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81" w:rsidRPr="008741BB" w:rsidRDefault="00BD1781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:rsidR="00EC4C35" w:rsidRPr="008741BB" w:rsidRDefault="00EC4C35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:rsidR="00EC4C35" w:rsidRPr="008741BB" w:rsidRDefault="00EC4C35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:rsidR="00804CA1" w:rsidRPr="008741BB" w:rsidRDefault="00804CA1" w:rsidP="00C36A39">
      <w:pPr>
        <w:widowControl/>
        <w:ind w:left="284" w:right="709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Договор № КС/ДН-</w:t>
      </w:r>
      <w:r w:rsidR="0011542C" w:rsidRPr="008741BB">
        <w:rPr>
          <w:b/>
          <w:sz w:val="22"/>
          <w:szCs w:val="22"/>
        </w:rPr>
        <w:t>____</w:t>
      </w:r>
    </w:p>
    <w:p w:rsidR="00804CA1" w:rsidRPr="008741BB" w:rsidRDefault="00804CA1" w:rsidP="00C36A39">
      <w:pPr>
        <w:widowControl/>
        <w:ind w:left="284" w:right="709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участия в долевом строительстве</w:t>
      </w:r>
    </w:p>
    <w:p w:rsidR="00EC4C35" w:rsidRPr="008741BB" w:rsidRDefault="00EC4C35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:rsidR="00EC4C35" w:rsidRPr="008741BB" w:rsidRDefault="00EC4C35" w:rsidP="00C36A39">
      <w:pPr>
        <w:widowControl/>
        <w:ind w:left="284" w:right="709"/>
        <w:jc w:val="center"/>
        <w:rPr>
          <w:b/>
          <w:sz w:val="22"/>
          <w:szCs w:val="22"/>
        </w:rPr>
      </w:pPr>
    </w:p>
    <w:p w:rsidR="00804CA1" w:rsidRPr="008741BB" w:rsidRDefault="00804CA1" w:rsidP="00C36A39">
      <w:pPr>
        <w:widowControl/>
        <w:spacing w:before="360" w:after="360"/>
        <w:ind w:left="284" w:right="709"/>
        <w:rPr>
          <w:b/>
          <w:i/>
          <w:sz w:val="22"/>
          <w:szCs w:val="22"/>
        </w:rPr>
      </w:pPr>
      <w:r w:rsidRPr="008741BB">
        <w:rPr>
          <w:b/>
          <w:i/>
          <w:sz w:val="22"/>
          <w:szCs w:val="22"/>
        </w:rPr>
        <w:t>г. Москва</w:t>
      </w:r>
      <w:r w:rsidRPr="008741BB">
        <w:rPr>
          <w:b/>
          <w:i/>
          <w:sz w:val="22"/>
          <w:szCs w:val="22"/>
        </w:rPr>
        <w:tab/>
      </w:r>
      <w:r w:rsidRPr="008741BB">
        <w:rPr>
          <w:b/>
          <w:i/>
          <w:sz w:val="22"/>
          <w:szCs w:val="22"/>
        </w:rPr>
        <w:tab/>
        <w:t xml:space="preserve">        </w:t>
      </w:r>
      <w:r w:rsidRPr="008741BB">
        <w:rPr>
          <w:b/>
          <w:i/>
          <w:sz w:val="22"/>
          <w:szCs w:val="22"/>
        </w:rPr>
        <w:tab/>
      </w:r>
      <w:r w:rsidRPr="008741BB">
        <w:rPr>
          <w:b/>
          <w:i/>
          <w:sz w:val="22"/>
          <w:szCs w:val="22"/>
        </w:rPr>
        <w:tab/>
        <w:t xml:space="preserve">                         </w:t>
      </w:r>
      <w:r w:rsidRPr="008741BB">
        <w:rPr>
          <w:b/>
          <w:i/>
          <w:sz w:val="22"/>
          <w:szCs w:val="22"/>
        </w:rPr>
        <w:tab/>
      </w:r>
      <w:r w:rsidR="00CC035F" w:rsidRPr="008741BB">
        <w:rPr>
          <w:b/>
          <w:i/>
          <w:sz w:val="22"/>
          <w:szCs w:val="22"/>
        </w:rPr>
        <w:t xml:space="preserve">     </w:t>
      </w:r>
      <w:r w:rsidR="00134EBC" w:rsidRPr="008741BB">
        <w:rPr>
          <w:b/>
          <w:i/>
          <w:sz w:val="22"/>
          <w:szCs w:val="22"/>
        </w:rPr>
        <w:t xml:space="preserve">     </w:t>
      </w:r>
      <w:r w:rsidR="00CC035F" w:rsidRPr="008741BB">
        <w:rPr>
          <w:b/>
          <w:i/>
          <w:sz w:val="22"/>
          <w:szCs w:val="22"/>
        </w:rPr>
        <w:t xml:space="preserve">   </w:t>
      </w:r>
      <w:r w:rsidRPr="008741BB">
        <w:rPr>
          <w:b/>
          <w:i/>
          <w:sz w:val="22"/>
          <w:szCs w:val="22"/>
        </w:rPr>
        <w:t xml:space="preserve"> «</w:t>
      </w:r>
      <w:r w:rsidR="0011542C" w:rsidRPr="008741BB">
        <w:rPr>
          <w:b/>
          <w:i/>
          <w:sz w:val="22"/>
          <w:szCs w:val="22"/>
        </w:rPr>
        <w:t>__</w:t>
      </w:r>
      <w:r w:rsidR="00CC035F" w:rsidRPr="008741BB">
        <w:rPr>
          <w:b/>
          <w:i/>
          <w:sz w:val="22"/>
          <w:szCs w:val="22"/>
        </w:rPr>
        <w:t xml:space="preserve">» </w:t>
      </w:r>
      <w:r w:rsidR="0011542C" w:rsidRPr="008741BB">
        <w:rPr>
          <w:b/>
          <w:i/>
          <w:sz w:val="22"/>
          <w:szCs w:val="22"/>
        </w:rPr>
        <w:t>_________</w:t>
      </w:r>
      <w:r w:rsidR="00D96F1A" w:rsidRPr="008741BB">
        <w:rPr>
          <w:b/>
          <w:i/>
          <w:sz w:val="22"/>
          <w:szCs w:val="22"/>
        </w:rPr>
        <w:t xml:space="preserve"> </w:t>
      </w:r>
      <w:r w:rsidRPr="008741BB">
        <w:rPr>
          <w:b/>
          <w:i/>
          <w:sz w:val="22"/>
          <w:szCs w:val="22"/>
        </w:rPr>
        <w:t>20</w:t>
      </w:r>
      <w:r w:rsidR="0011542C" w:rsidRPr="008741BB">
        <w:rPr>
          <w:b/>
          <w:i/>
          <w:sz w:val="22"/>
          <w:szCs w:val="22"/>
        </w:rPr>
        <w:t>__</w:t>
      </w:r>
      <w:r w:rsidRPr="008741BB">
        <w:rPr>
          <w:b/>
          <w:i/>
          <w:sz w:val="22"/>
          <w:szCs w:val="22"/>
        </w:rPr>
        <w:t xml:space="preserve"> года </w:t>
      </w:r>
    </w:p>
    <w:p w:rsidR="0002159A" w:rsidRPr="008741BB" w:rsidRDefault="00804CA1" w:rsidP="003A5234">
      <w:pPr>
        <w:pStyle w:val="a9"/>
        <w:ind w:left="284" w:right="709" w:firstLine="567"/>
        <w:jc w:val="both"/>
        <w:rPr>
          <w:rFonts w:ascii="Times New Roman" w:eastAsia="Times New Roman" w:hAnsi="Times New Roman"/>
          <w:lang w:eastAsia="ru-RU"/>
        </w:rPr>
      </w:pPr>
      <w:r w:rsidRPr="008741BB">
        <w:rPr>
          <w:rFonts w:ascii="Times New Roman" w:eastAsia="Times New Roman" w:hAnsi="Times New Roman"/>
          <w:b/>
          <w:lang w:eastAsia="ru-RU"/>
        </w:rPr>
        <w:t>Общество с ограниченной ответственностью «КСАР-СЕРВИС</w:t>
      </w:r>
      <w:r w:rsidRPr="008741BB">
        <w:rPr>
          <w:rFonts w:ascii="Times New Roman" w:eastAsia="Times New Roman" w:hAnsi="Times New Roman"/>
          <w:lang w:eastAsia="ru-RU"/>
        </w:rPr>
        <w:t xml:space="preserve">», именуемое в дальнейшем «Застройщик», </w:t>
      </w:r>
      <w:r w:rsidRPr="008741BB">
        <w:rPr>
          <w:rFonts w:ascii="Times New Roman" w:hAnsi="Times New Roman"/>
        </w:rPr>
        <w:t>в лице  Радиня Елены Николаевны, 08 сентября 1969 года рождения, пол: женский, паспорт 46 14 651426, выданный ТП №2 Межрайонного ОУФМС России по Московской области в городском поселении Мытищи 20 сентября 2014 года, код подразделения 500-085, зарегистрированной по месту жительства по адресу: Московская область, Мытищинский район, город Мытищи, улица Троицкая, дом 9, квартира 21, действующей на основании доверенности от 30.08.2016г., удостоверенной Корягиной Анной Валерьевной, нотариусом города Москвы и зарегистрированной в реестре за № 6-2154</w:t>
      </w:r>
      <w:r w:rsidRPr="008741BB">
        <w:rPr>
          <w:rFonts w:ascii="Times New Roman" w:eastAsia="Times New Roman" w:hAnsi="Times New Roman"/>
          <w:lang w:eastAsia="ru-RU"/>
        </w:rPr>
        <w:t xml:space="preserve">, с одной стороны, и </w:t>
      </w:r>
    </w:p>
    <w:p w:rsidR="00804CA1" w:rsidRPr="008741BB" w:rsidRDefault="003A5234" w:rsidP="00C36A39">
      <w:pPr>
        <w:pStyle w:val="a9"/>
        <w:ind w:left="284" w:right="709" w:firstLine="567"/>
        <w:jc w:val="both"/>
        <w:rPr>
          <w:rFonts w:ascii="Times New Roman" w:hAnsi="Times New Roman"/>
          <w:b/>
        </w:rPr>
      </w:pPr>
      <w:r w:rsidRPr="008741BB">
        <w:rPr>
          <w:rFonts w:ascii="Times New Roman" w:hAnsi="Times New Roman"/>
          <w:b/>
        </w:rPr>
        <w:t>Граждан</w:t>
      </w:r>
      <w:r w:rsidR="00134EBC" w:rsidRPr="008741BB">
        <w:rPr>
          <w:rFonts w:ascii="Times New Roman" w:hAnsi="Times New Roman"/>
          <w:b/>
        </w:rPr>
        <w:t>ин</w:t>
      </w:r>
      <w:r w:rsidRPr="008741BB">
        <w:rPr>
          <w:rFonts w:ascii="Times New Roman" w:hAnsi="Times New Roman"/>
          <w:b/>
        </w:rPr>
        <w:t xml:space="preserve"> </w:t>
      </w:r>
      <w:r w:rsidR="00BE5263" w:rsidRPr="008741BB">
        <w:rPr>
          <w:rFonts w:ascii="Times New Roman" w:hAnsi="Times New Roman"/>
          <w:b/>
        </w:rPr>
        <w:t xml:space="preserve">РФ </w:t>
      </w:r>
      <w:r w:rsidR="0011542C" w:rsidRPr="008741BB">
        <w:rPr>
          <w:rFonts w:ascii="Times New Roman" w:hAnsi="Times New Roman"/>
          <w:b/>
        </w:rPr>
        <w:t>______________________</w:t>
      </w:r>
      <w:r w:rsidR="00CE17AB" w:rsidRPr="008741BB">
        <w:rPr>
          <w:rFonts w:ascii="Times New Roman" w:hAnsi="Times New Roman"/>
        </w:rPr>
        <w:t xml:space="preserve">, пол </w:t>
      </w:r>
      <w:r w:rsidR="0011542C" w:rsidRPr="008741BB">
        <w:rPr>
          <w:rFonts w:ascii="Times New Roman" w:hAnsi="Times New Roman"/>
        </w:rPr>
        <w:t>___</w:t>
      </w:r>
      <w:r w:rsidR="00CE17AB" w:rsidRPr="008741BB">
        <w:rPr>
          <w:rFonts w:ascii="Times New Roman" w:hAnsi="Times New Roman"/>
        </w:rPr>
        <w:t xml:space="preserve">, дата рождения </w:t>
      </w:r>
      <w:r w:rsidR="0011542C" w:rsidRPr="008741BB">
        <w:rPr>
          <w:rFonts w:ascii="Times New Roman" w:hAnsi="Times New Roman"/>
        </w:rPr>
        <w:t>_____</w:t>
      </w:r>
      <w:r w:rsidR="005B0DDC" w:rsidRPr="008741BB">
        <w:rPr>
          <w:rFonts w:ascii="Times New Roman" w:hAnsi="Times New Roman"/>
        </w:rPr>
        <w:t xml:space="preserve"> г.</w:t>
      </w:r>
      <w:r w:rsidR="00CE17AB" w:rsidRPr="008741BB">
        <w:rPr>
          <w:rFonts w:ascii="Times New Roman" w:hAnsi="Times New Roman"/>
        </w:rPr>
        <w:t xml:space="preserve">, место рождения: </w:t>
      </w:r>
      <w:r w:rsidR="0011542C" w:rsidRPr="008741BB">
        <w:rPr>
          <w:rFonts w:ascii="Times New Roman" w:hAnsi="Times New Roman"/>
        </w:rPr>
        <w:t>_____</w:t>
      </w:r>
      <w:r w:rsidR="00CE17AB" w:rsidRPr="008741BB">
        <w:rPr>
          <w:rFonts w:ascii="Times New Roman" w:hAnsi="Times New Roman"/>
        </w:rPr>
        <w:t xml:space="preserve">, паспорт </w:t>
      </w:r>
      <w:r w:rsidR="0011542C" w:rsidRPr="008741BB">
        <w:rPr>
          <w:rFonts w:ascii="Times New Roman" w:hAnsi="Times New Roman"/>
        </w:rPr>
        <w:t>______________________</w:t>
      </w:r>
      <w:r w:rsidRPr="008741BB">
        <w:rPr>
          <w:rFonts w:ascii="Times New Roman" w:hAnsi="Times New Roman"/>
        </w:rPr>
        <w:t xml:space="preserve">, выдан </w:t>
      </w:r>
      <w:r w:rsidR="0011542C" w:rsidRPr="008741BB">
        <w:rPr>
          <w:rFonts w:ascii="Times New Roman" w:hAnsi="Times New Roman"/>
        </w:rPr>
        <w:t>________</w:t>
      </w:r>
      <w:r w:rsidR="0029650C" w:rsidRPr="008741BB">
        <w:rPr>
          <w:rFonts w:ascii="Times New Roman" w:hAnsi="Times New Roman"/>
        </w:rPr>
        <w:t xml:space="preserve">, код подразделения </w:t>
      </w:r>
      <w:r w:rsidR="0011542C" w:rsidRPr="008741BB">
        <w:rPr>
          <w:rFonts w:ascii="Times New Roman" w:hAnsi="Times New Roman"/>
        </w:rPr>
        <w:t>______</w:t>
      </w:r>
      <w:r w:rsidRPr="008741BB">
        <w:rPr>
          <w:rFonts w:ascii="Times New Roman" w:hAnsi="Times New Roman"/>
        </w:rPr>
        <w:t xml:space="preserve">, зарегистрирован по адресу: </w:t>
      </w:r>
      <w:r w:rsidR="0011542C" w:rsidRPr="008741BB">
        <w:rPr>
          <w:rFonts w:ascii="Times New Roman" w:hAnsi="Times New Roman"/>
        </w:rPr>
        <w:t>_________________</w:t>
      </w:r>
      <w:r w:rsidRPr="008741BB">
        <w:rPr>
          <w:rFonts w:ascii="Times New Roman" w:hAnsi="Times New Roman"/>
        </w:rPr>
        <w:t>,</w:t>
      </w:r>
      <w:r w:rsidR="00EC0A33" w:rsidRPr="008741BB">
        <w:rPr>
          <w:rFonts w:ascii="Times New Roman" w:hAnsi="Times New Roman"/>
        </w:rPr>
        <w:t xml:space="preserve"> СНИЛС </w:t>
      </w:r>
      <w:r w:rsidR="0011542C" w:rsidRPr="008741BB">
        <w:rPr>
          <w:rFonts w:ascii="Times New Roman" w:hAnsi="Times New Roman"/>
        </w:rPr>
        <w:t>_____</w:t>
      </w:r>
      <w:r w:rsidR="00EC0A33" w:rsidRPr="008741BB">
        <w:rPr>
          <w:rFonts w:ascii="Times New Roman" w:hAnsi="Times New Roman"/>
        </w:rPr>
        <w:t>,</w:t>
      </w:r>
      <w:r w:rsidRPr="008741BB">
        <w:rPr>
          <w:rFonts w:ascii="Times New Roman" w:hAnsi="Times New Roman"/>
        </w:rPr>
        <w:t xml:space="preserve"> именуем</w:t>
      </w:r>
      <w:r w:rsidR="00134EBC" w:rsidRPr="008741BB">
        <w:rPr>
          <w:rFonts w:ascii="Times New Roman" w:hAnsi="Times New Roman"/>
        </w:rPr>
        <w:t>ый</w:t>
      </w:r>
      <w:r w:rsidRPr="008741BB">
        <w:rPr>
          <w:rFonts w:ascii="Times New Roman" w:hAnsi="Times New Roman"/>
        </w:rPr>
        <w:t xml:space="preserve"> </w:t>
      </w:r>
      <w:r w:rsidR="00804CA1" w:rsidRPr="008741BB">
        <w:rPr>
          <w:rFonts w:ascii="Times New Roman" w:hAnsi="Times New Roman"/>
        </w:rPr>
        <w:t>в дальнейшем «</w:t>
      </w:r>
      <w:r w:rsidR="00804CA1" w:rsidRPr="008741BB">
        <w:rPr>
          <w:rFonts w:ascii="Times New Roman" w:hAnsi="Times New Roman"/>
          <w:b/>
          <w:i/>
        </w:rPr>
        <w:t>Участник»</w:t>
      </w:r>
      <w:r w:rsidR="00804CA1" w:rsidRPr="008741BB">
        <w:rPr>
          <w:rFonts w:ascii="Times New Roman" w:hAnsi="Times New Roman"/>
        </w:rPr>
        <w:t xml:space="preserve">, с другой стороны, при совместном упоминании именуемые </w:t>
      </w:r>
      <w:r w:rsidR="00804CA1" w:rsidRPr="008741BB">
        <w:rPr>
          <w:rFonts w:ascii="Times New Roman" w:hAnsi="Times New Roman"/>
          <w:b/>
          <w:i/>
        </w:rPr>
        <w:t>«Стороны»,</w:t>
      </w:r>
      <w:r w:rsidR="00804CA1" w:rsidRPr="008741BB">
        <w:rPr>
          <w:rFonts w:ascii="Times New Roman" w:hAnsi="Times New Roman"/>
          <w:b/>
        </w:rPr>
        <w:t xml:space="preserve"> </w:t>
      </w:r>
      <w:r w:rsidR="00804CA1" w:rsidRPr="008741BB">
        <w:rPr>
          <w:rFonts w:ascii="Times New Roman" w:hAnsi="Times New Roman"/>
        </w:rPr>
        <w:t xml:space="preserve">заключили настоящий Договор № </w:t>
      </w:r>
      <w:r w:rsidR="001B0381" w:rsidRPr="008741BB">
        <w:rPr>
          <w:rFonts w:ascii="Times New Roman" w:hAnsi="Times New Roman"/>
        </w:rPr>
        <w:t>КС/ДН-</w:t>
      </w:r>
      <w:r w:rsidR="0011542C" w:rsidRPr="008741BB">
        <w:rPr>
          <w:rFonts w:ascii="Times New Roman" w:hAnsi="Times New Roman"/>
        </w:rPr>
        <w:t>____</w:t>
      </w:r>
      <w:r w:rsidR="00804CA1" w:rsidRPr="008741BB">
        <w:rPr>
          <w:rFonts w:ascii="Times New Roman" w:hAnsi="Times New Roman"/>
        </w:rPr>
        <w:t xml:space="preserve"> участия в долевом строительстве от </w:t>
      </w:r>
      <w:r w:rsidR="00BE5263" w:rsidRPr="008741BB">
        <w:rPr>
          <w:rFonts w:ascii="Times New Roman" w:hAnsi="Times New Roman"/>
        </w:rPr>
        <w:t>«</w:t>
      </w:r>
      <w:r w:rsidR="0011542C" w:rsidRPr="008741BB">
        <w:rPr>
          <w:rFonts w:ascii="Times New Roman" w:hAnsi="Times New Roman"/>
        </w:rPr>
        <w:t>__</w:t>
      </w:r>
      <w:r w:rsidR="00BE5263" w:rsidRPr="008741BB">
        <w:rPr>
          <w:rFonts w:ascii="Times New Roman" w:hAnsi="Times New Roman"/>
        </w:rPr>
        <w:t xml:space="preserve">» </w:t>
      </w:r>
      <w:r w:rsidR="0011542C" w:rsidRPr="008741BB">
        <w:rPr>
          <w:rFonts w:ascii="Times New Roman" w:hAnsi="Times New Roman"/>
        </w:rPr>
        <w:t>_____</w:t>
      </w:r>
      <w:r w:rsidR="00804CA1" w:rsidRPr="008741BB">
        <w:rPr>
          <w:rFonts w:ascii="Times New Roman" w:hAnsi="Times New Roman"/>
        </w:rPr>
        <w:t xml:space="preserve"> 20</w:t>
      </w:r>
      <w:r w:rsidR="0011542C" w:rsidRPr="008741BB">
        <w:rPr>
          <w:rFonts w:ascii="Times New Roman" w:hAnsi="Times New Roman"/>
        </w:rPr>
        <w:t>__</w:t>
      </w:r>
      <w:r w:rsidR="00804CA1" w:rsidRPr="008741BB">
        <w:rPr>
          <w:rFonts w:ascii="Times New Roman" w:hAnsi="Times New Roman"/>
        </w:rPr>
        <w:t xml:space="preserve"> года (далее по тексту - Договор)  о нижеследующем:</w:t>
      </w:r>
      <w:r w:rsidR="00804CA1" w:rsidRPr="008741BB">
        <w:rPr>
          <w:rFonts w:ascii="Times New Roman" w:hAnsi="Times New Roman"/>
          <w:b/>
        </w:rPr>
        <w:t xml:space="preserve"> </w:t>
      </w:r>
    </w:p>
    <w:p w:rsidR="00EC4C35" w:rsidRPr="008741BB" w:rsidRDefault="00EC4C35" w:rsidP="0010360B">
      <w:pPr>
        <w:pStyle w:val="a9"/>
        <w:ind w:right="709"/>
        <w:jc w:val="both"/>
        <w:rPr>
          <w:rFonts w:ascii="Times New Roman" w:hAnsi="Times New Roman"/>
          <w:b/>
        </w:rPr>
      </w:pPr>
    </w:p>
    <w:p w:rsidR="00804CA1" w:rsidRPr="008741BB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Термины и определения.</w:t>
      </w:r>
    </w:p>
    <w:p w:rsidR="00BD1781" w:rsidRPr="008741BB" w:rsidRDefault="00BD1781" w:rsidP="00C36A39">
      <w:pPr>
        <w:widowControl/>
        <w:spacing w:before="120" w:after="120"/>
        <w:ind w:left="851" w:right="709" w:firstLine="0"/>
        <w:rPr>
          <w:b/>
          <w:sz w:val="22"/>
          <w:szCs w:val="22"/>
        </w:rPr>
      </w:pPr>
    </w:p>
    <w:p w:rsidR="00804CA1" w:rsidRPr="008741BB" w:rsidRDefault="00804CA1" w:rsidP="00C36A39">
      <w:pPr>
        <w:widowControl/>
        <w:ind w:left="284" w:right="709"/>
        <w:rPr>
          <w:sz w:val="22"/>
          <w:szCs w:val="22"/>
        </w:rPr>
      </w:pPr>
      <w:r w:rsidRPr="008741BB">
        <w:rPr>
          <w:sz w:val="22"/>
          <w:szCs w:val="22"/>
        </w:rPr>
        <w:t>Для целей настоящего договора и удобства пользования его текстом Стороны согласились использовать следующие термины и определения: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sz w:val="22"/>
          <w:szCs w:val="22"/>
        </w:rPr>
      </w:pPr>
      <w:r w:rsidRPr="008741BB">
        <w:rPr>
          <w:b/>
          <w:sz w:val="22"/>
          <w:szCs w:val="22"/>
        </w:rPr>
        <w:t xml:space="preserve">Комплекс – </w:t>
      </w:r>
      <w:r w:rsidRPr="008741BB">
        <w:rPr>
          <w:sz w:val="22"/>
          <w:szCs w:val="22"/>
        </w:rPr>
        <w:t>многофункциональный комплекс, состоящий из 5 (пяти) нежилых зданий (корпуса 1-5) этажностью 21 (двадцать один) этаж,  объединенных общей 2-уровневой подземной автостоянкой и пристроенными общественными помещениями, ТП, а также  отдельно стоящей подземной автостоянкой, которые будут построены Застройщиком на принадлежащем ему на праве аренды земельном участке,</w:t>
      </w:r>
      <w:r w:rsidRPr="008741BB">
        <w:rPr>
          <w:spacing w:val="-1"/>
          <w:sz w:val="22"/>
          <w:szCs w:val="22"/>
        </w:rPr>
        <w:t xml:space="preserve"> кадастровый № </w:t>
      </w:r>
      <w:r w:rsidRPr="008741BB">
        <w:rPr>
          <w:sz w:val="22"/>
          <w:szCs w:val="22"/>
        </w:rPr>
        <w:t>77:07:0014010:58, расположенном</w:t>
      </w:r>
      <w:r w:rsidRPr="008741BB">
        <w:rPr>
          <w:spacing w:val="-1"/>
          <w:sz w:val="22"/>
          <w:szCs w:val="22"/>
        </w:rPr>
        <w:t xml:space="preserve"> по адресу: </w:t>
      </w:r>
      <w:r w:rsidRPr="008741BB">
        <w:rPr>
          <w:b/>
          <w:spacing w:val="-1"/>
          <w:sz w:val="22"/>
          <w:szCs w:val="22"/>
        </w:rPr>
        <w:t xml:space="preserve">город Москва, </w:t>
      </w:r>
      <w:r w:rsidR="00826402" w:rsidRPr="008741BB">
        <w:rPr>
          <w:b/>
          <w:spacing w:val="-1"/>
          <w:sz w:val="22"/>
          <w:szCs w:val="22"/>
        </w:rPr>
        <w:t xml:space="preserve">ЗАО, район Тропарево-Никулино, </w:t>
      </w:r>
      <w:r w:rsidRPr="008741BB">
        <w:rPr>
          <w:b/>
          <w:spacing w:val="-1"/>
          <w:sz w:val="22"/>
          <w:szCs w:val="22"/>
        </w:rPr>
        <w:t xml:space="preserve">ул. Никулинская, вл. 11Г </w:t>
      </w:r>
      <w:r w:rsidRPr="008741BB">
        <w:rPr>
          <w:sz w:val="22"/>
          <w:szCs w:val="22"/>
        </w:rPr>
        <w:t xml:space="preserve">  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sz w:val="22"/>
          <w:szCs w:val="22"/>
        </w:rPr>
      </w:pPr>
      <w:r w:rsidRPr="008741BB">
        <w:rPr>
          <w:b/>
          <w:sz w:val="22"/>
          <w:szCs w:val="22"/>
        </w:rPr>
        <w:t xml:space="preserve">Нежилое здание </w:t>
      </w:r>
      <w:r w:rsidRPr="008741BB">
        <w:rPr>
          <w:sz w:val="22"/>
          <w:szCs w:val="22"/>
        </w:rPr>
        <w:t xml:space="preserve">– одно из пяти 21 (двадцать один) этажных корпусов, входящих в Комплекс, для строительства которого Застройщик привлекает денежные средства Участника.  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sz w:val="22"/>
          <w:szCs w:val="22"/>
        </w:rPr>
      </w:pPr>
      <w:r w:rsidRPr="008741BB">
        <w:rPr>
          <w:b/>
          <w:sz w:val="22"/>
          <w:szCs w:val="22"/>
        </w:rPr>
        <w:t>Корпус</w:t>
      </w:r>
      <w:r w:rsidRPr="008741BB">
        <w:rPr>
          <w:sz w:val="22"/>
          <w:szCs w:val="22"/>
        </w:rPr>
        <w:t xml:space="preserve"> – для целей идентификации нежилых зданий Застройщик присваивает каждому нежилому зданию номер корпуса, привязка которых дана на схеме – Приложение №2.  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Проектная декларация</w:t>
      </w:r>
      <w:r w:rsidRPr="008741BB">
        <w:rPr>
          <w:sz w:val="22"/>
          <w:szCs w:val="22"/>
        </w:rPr>
        <w:t xml:space="preserve"> – документ, разработанный Застройщиком в соответствии с требованиями действующего законодательства, в которой даны технические характеристики  Комплекса и размещенная в сети Интернет по адресу:  </w:t>
      </w:r>
      <w:hyperlink w:history="1"/>
      <w:r w:rsidRPr="008741BB">
        <w:rPr>
          <w:sz w:val="22"/>
          <w:szCs w:val="22"/>
          <w:lang w:val="en-US"/>
        </w:rPr>
        <w:t>www</w:t>
      </w:r>
      <w:r w:rsidRPr="008741BB">
        <w:rPr>
          <w:sz w:val="22"/>
          <w:szCs w:val="22"/>
        </w:rPr>
        <w:t>.</w:t>
      </w:r>
      <w:r w:rsidRPr="008741BB">
        <w:rPr>
          <w:sz w:val="22"/>
          <w:szCs w:val="22"/>
          <w:lang w:val="en-US"/>
        </w:rPr>
        <w:t>citi</w:t>
      </w:r>
      <w:r w:rsidRPr="008741BB">
        <w:rPr>
          <w:sz w:val="22"/>
          <w:szCs w:val="22"/>
        </w:rPr>
        <w:t>-</w:t>
      </w:r>
      <w:r w:rsidRPr="008741BB">
        <w:rPr>
          <w:sz w:val="22"/>
          <w:szCs w:val="22"/>
          <w:lang w:val="en-US"/>
        </w:rPr>
        <w:t>mix</w:t>
      </w:r>
      <w:r w:rsidRPr="008741BB">
        <w:rPr>
          <w:sz w:val="22"/>
          <w:szCs w:val="22"/>
        </w:rPr>
        <w:t>.</w:t>
      </w:r>
      <w:r w:rsidRPr="008741BB">
        <w:rPr>
          <w:sz w:val="22"/>
          <w:szCs w:val="22"/>
          <w:lang w:val="en-US"/>
        </w:rPr>
        <w:t>ru</w:t>
      </w:r>
      <w:r w:rsidRPr="008741BB">
        <w:rPr>
          <w:sz w:val="22"/>
          <w:szCs w:val="22"/>
        </w:rPr>
        <w:t>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b/>
          <w:sz w:val="22"/>
          <w:szCs w:val="22"/>
        </w:rPr>
        <w:t xml:space="preserve">Апартамент – </w:t>
      </w:r>
      <w:r w:rsidRPr="008741BB">
        <w:rPr>
          <w:sz w:val="22"/>
          <w:szCs w:val="22"/>
        </w:rPr>
        <w:t>нежилое помещение в Нежилом здании, Корпус</w:t>
      </w:r>
      <w:r w:rsidR="005A16C0" w:rsidRPr="008741BB">
        <w:rPr>
          <w:sz w:val="22"/>
          <w:szCs w:val="22"/>
        </w:rPr>
        <w:t xml:space="preserve"> </w:t>
      </w:r>
      <w:r w:rsidR="0011542C" w:rsidRPr="008741BB">
        <w:rPr>
          <w:sz w:val="22"/>
          <w:szCs w:val="22"/>
        </w:rPr>
        <w:t>__</w:t>
      </w:r>
      <w:r w:rsidRPr="008741BB">
        <w:rPr>
          <w:sz w:val="22"/>
          <w:szCs w:val="22"/>
        </w:rPr>
        <w:t xml:space="preserve"> (описание которого приведено в Приложении №1 к Договору), являющееся</w:t>
      </w:r>
      <w:r w:rsidRPr="008741BB">
        <w:rPr>
          <w:b/>
          <w:sz w:val="22"/>
          <w:szCs w:val="22"/>
        </w:rPr>
        <w:t xml:space="preserve"> </w:t>
      </w:r>
      <w:r w:rsidRPr="008741BB">
        <w:rPr>
          <w:sz w:val="22"/>
          <w:szCs w:val="22"/>
        </w:rPr>
        <w:t xml:space="preserve">объектом долевого строительства и представляющее собой структурно обособленное помещение в указанном Корпусе, подлежащее передаче Участнику после получения разрешения на ввод в эксплуатацию Комплекса. 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b/>
          <w:sz w:val="22"/>
          <w:szCs w:val="22"/>
        </w:rPr>
        <w:t xml:space="preserve">Расчетная площадь (площадь нежилого помещения)  </w:t>
      </w:r>
      <w:r w:rsidRPr="008741BB">
        <w:rPr>
          <w:sz w:val="22"/>
          <w:szCs w:val="22"/>
        </w:rPr>
        <w:t xml:space="preserve">- площадь Апартамента, определяемая для целей настоящего договора как сумма площадей всех частей (секций) Апартамента, включая площадь помещений вспомогательного использования. 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b/>
          <w:sz w:val="22"/>
          <w:szCs w:val="22"/>
        </w:rPr>
        <w:lastRenderedPageBreak/>
        <w:t xml:space="preserve">Цена договора </w:t>
      </w:r>
      <w:r w:rsidRPr="008741BB">
        <w:rPr>
          <w:sz w:val="22"/>
          <w:szCs w:val="22"/>
        </w:rPr>
        <w:t xml:space="preserve">- размер денежных средств, подлежащих уплате Участником долевого строительства для строительства (создания) объекта долевого строительства (Апартамента). 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b/>
          <w:sz w:val="22"/>
          <w:szCs w:val="22"/>
        </w:rPr>
        <w:t>Управляющая организация</w:t>
      </w:r>
      <w:r w:rsidRPr="008741BB">
        <w:rPr>
          <w:sz w:val="22"/>
          <w:szCs w:val="22"/>
        </w:rPr>
        <w:t xml:space="preserve"> - специализированная организация, оказывающая услуги и выполняющая работы по надлежащему содержанию и ремонту общего имущества в Нежилом здании, предоставляющая коммунальные услуги владельцам и собственникам помещений в таком здании и пользующимся помещениями в этом здании лицам, а также осуществляющая иную направленную на достижение целей управления Нежилым зданием деятельность.</w:t>
      </w:r>
    </w:p>
    <w:p w:rsidR="0002159A" w:rsidRPr="008741BB" w:rsidRDefault="0002159A" w:rsidP="0002159A">
      <w:pPr>
        <w:widowControl/>
        <w:ind w:left="851" w:right="709" w:firstLine="0"/>
        <w:rPr>
          <w:sz w:val="22"/>
          <w:szCs w:val="22"/>
        </w:rPr>
      </w:pPr>
    </w:p>
    <w:p w:rsidR="00EC4C35" w:rsidRPr="008741BB" w:rsidRDefault="00EC4C35" w:rsidP="0002159A">
      <w:pPr>
        <w:widowControl/>
        <w:ind w:left="851" w:right="709" w:firstLine="0"/>
        <w:rPr>
          <w:sz w:val="22"/>
          <w:szCs w:val="22"/>
        </w:rPr>
      </w:pPr>
    </w:p>
    <w:p w:rsidR="00804CA1" w:rsidRPr="008741BB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Предмет договора и гарантийные сроки на Апартамент.</w:t>
      </w:r>
    </w:p>
    <w:p w:rsidR="0007172E" w:rsidRPr="008741BB" w:rsidRDefault="0007172E" w:rsidP="0007172E">
      <w:pPr>
        <w:widowControl/>
        <w:spacing w:before="120" w:after="120"/>
        <w:ind w:left="851" w:right="709" w:firstLine="0"/>
        <w:rPr>
          <w:b/>
          <w:sz w:val="22"/>
          <w:szCs w:val="22"/>
        </w:rPr>
      </w:pP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Застройщик обязуется своими силами и/или с привлечением других лиц построить Нежилое здание и после получения разрешения на его ввод в эксплуатацию обязуется передать Участнику Апартамент, а Участник обязуется уплатить Цену договора и принять Апартамент, имеющий следующие проектные параметры и характеристики:</w:t>
      </w:r>
    </w:p>
    <w:p w:rsidR="00804CA1" w:rsidRPr="008741BB" w:rsidRDefault="00804CA1" w:rsidP="00C36A39">
      <w:pPr>
        <w:widowControl/>
        <w:ind w:left="284" w:right="709"/>
        <w:rPr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7"/>
      </w:tblGrid>
      <w:tr w:rsidR="008741BB" w:rsidRPr="008741BB" w:rsidTr="0002159A">
        <w:trPr>
          <w:trHeight w:val="379"/>
        </w:trPr>
        <w:tc>
          <w:tcPr>
            <w:tcW w:w="5103" w:type="dxa"/>
          </w:tcPr>
          <w:p w:rsidR="00804CA1" w:rsidRPr="008741BB" w:rsidRDefault="00804CA1" w:rsidP="0002159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 xml:space="preserve">Условный номер Апартамента </w:t>
            </w:r>
          </w:p>
        </w:tc>
        <w:tc>
          <w:tcPr>
            <w:tcW w:w="3827" w:type="dxa"/>
            <w:vAlign w:val="center"/>
          </w:tcPr>
          <w:p w:rsidR="00804CA1" w:rsidRPr="008741BB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8741BB" w:rsidRPr="008741BB" w:rsidTr="0002159A">
        <w:trPr>
          <w:trHeight w:val="379"/>
        </w:trPr>
        <w:tc>
          <w:tcPr>
            <w:tcW w:w="5103" w:type="dxa"/>
          </w:tcPr>
          <w:p w:rsidR="00804CA1" w:rsidRPr="008741BB" w:rsidRDefault="00804CA1" w:rsidP="0002159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Назначение</w:t>
            </w:r>
          </w:p>
        </w:tc>
        <w:tc>
          <w:tcPr>
            <w:tcW w:w="3827" w:type="dxa"/>
            <w:vAlign w:val="center"/>
          </w:tcPr>
          <w:p w:rsidR="00804CA1" w:rsidRPr="008741BB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  <w:r w:rsidRPr="008741BB">
              <w:rPr>
                <w:rFonts w:ascii="Times New Roman" w:hAnsi="Times New Roman"/>
              </w:rPr>
              <w:t>Гостиничный номер</w:t>
            </w:r>
          </w:p>
        </w:tc>
      </w:tr>
      <w:tr w:rsidR="008741BB" w:rsidRPr="008741BB" w:rsidTr="0002159A">
        <w:trPr>
          <w:trHeight w:val="379"/>
        </w:trPr>
        <w:tc>
          <w:tcPr>
            <w:tcW w:w="5103" w:type="dxa"/>
          </w:tcPr>
          <w:p w:rsidR="00804CA1" w:rsidRPr="008741BB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Наименование корпуса</w:t>
            </w:r>
          </w:p>
        </w:tc>
        <w:tc>
          <w:tcPr>
            <w:tcW w:w="3827" w:type="dxa"/>
            <w:vAlign w:val="center"/>
          </w:tcPr>
          <w:p w:rsidR="00804CA1" w:rsidRPr="008741BB" w:rsidRDefault="00804CA1" w:rsidP="0011542C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  <w:r w:rsidRPr="008741BB">
              <w:rPr>
                <w:rFonts w:ascii="Times New Roman" w:hAnsi="Times New Roman"/>
              </w:rPr>
              <w:t xml:space="preserve">Корпус № </w:t>
            </w:r>
          </w:p>
        </w:tc>
      </w:tr>
      <w:tr w:rsidR="008741BB" w:rsidRPr="008741BB" w:rsidTr="0002159A">
        <w:trPr>
          <w:trHeight w:val="379"/>
        </w:trPr>
        <w:tc>
          <w:tcPr>
            <w:tcW w:w="5103" w:type="dxa"/>
          </w:tcPr>
          <w:p w:rsidR="00804CA1" w:rsidRPr="008741BB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Этаж</w:t>
            </w:r>
          </w:p>
        </w:tc>
        <w:tc>
          <w:tcPr>
            <w:tcW w:w="3827" w:type="dxa"/>
            <w:vAlign w:val="center"/>
          </w:tcPr>
          <w:p w:rsidR="00804CA1" w:rsidRPr="008741BB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8741BB" w:rsidRPr="008741BB" w:rsidTr="0002159A">
        <w:trPr>
          <w:trHeight w:val="379"/>
        </w:trPr>
        <w:tc>
          <w:tcPr>
            <w:tcW w:w="5103" w:type="dxa"/>
          </w:tcPr>
          <w:p w:rsidR="00804CA1" w:rsidRPr="008741BB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Расчетная площадь, м2</w:t>
            </w:r>
          </w:p>
        </w:tc>
        <w:tc>
          <w:tcPr>
            <w:tcW w:w="3827" w:type="dxa"/>
            <w:vAlign w:val="center"/>
          </w:tcPr>
          <w:p w:rsidR="00804CA1" w:rsidRPr="008741BB" w:rsidRDefault="00804CA1" w:rsidP="00B5427F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8741BB" w:rsidRPr="008741BB" w:rsidTr="0002159A">
        <w:trPr>
          <w:trHeight w:val="379"/>
        </w:trPr>
        <w:tc>
          <w:tcPr>
            <w:tcW w:w="8930" w:type="dxa"/>
            <w:gridSpan w:val="2"/>
          </w:tcPr>
          <w:p w:rsidR="00804CA1" w:rsidRPr="008741BB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41BB">
              <w:rPr>
                <w:rFonts w:ascii="Times New Roman" w:eastAsia="Times New Roman" w:hAnsi="Times New Roman"/>
                <w:b/>
                <w:lang w:eastAsia="ru-RU"/>
              </w:rPr>
              <w:t>Площадь частей Апартамента</w:t>
            </w:r>
          </w:p>
        </w:tc>
      </w:tr>
      <w:tr w:rsidR="008741BB" w:rsidRPr="008741BB" w:rsidTr="0002159A">
        <w:trPr>
          <w:trHeight w:val="379"/>
        </w:trPr>
        <w:tc>
          <w:tcPr>
            <w:tcW w:w="5103" w:type="dxa"/>
          </w:tcPr>
          <w:p w:rsidR="00804CA1" w:rsidRPr="008741BB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Наименование помещений</w:t>
            </w:r>
          </w:p>
        </w:tc>
        <w:tc>
          <w:tcPr>
            <w:tcW w:w="3827" w:type="dxa"/>
            <w:vAlign w:val="center"/>
          </w:tcPr>
          <w:p w:rsidR="00804CA1" w:rsidRPr="008741BB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  <w:r w:rsidRPr="008741BB">
              <w:rPr>
                <w:rFonts w:ascii="Times New Roman" w:hAnsi="Times New Roman"/>
              </w:rPr>
              <w:t>Площадь, м2</w:t>
            </w:r>
          </w:p>
        </w:tc>
      </w:tr>
      <w:tr w:rsidR="008741BB" w:rsidRPr="008741BB" w:rsidTr="0002159A">
        <w:trPr>
          <w:trHeight w:val="379"/>
        </w:trPr>
        <w:tc>
          <w:tcPr>
            <w:tcW w:w="5103" w:type="dxa"/>
          </w:tcPr>
          <w:p w:rsidR="00804CA1" w:rsidRPr="008741BB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санузел</w:t>
            </w:r>
          </w:p>
        </w:tc>
        <w:tc>
          <w:tcPr>
            <w:tcW w:w="3827" w:type="dxa"/>
            <w:vAlign w:val="center"/>
          </w:tcPr>
          <w:p w:rsidR="00804CA1" w:rsidRPr="008741BB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8741BB" w:rsidRPr="008741BB" w:rsidTr="0002159A">
        <w:trPr>
          <w:trHeight w:val="379"/>
        </w:trPr>
        <w:tc>
          <w:tcPr>
            <w:tcW w:w="5103" w:type="dxa"/>
          </w:tcPr>
          <w:p w:rsidR="00804CA1" w:rsidRPr="008741BB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комната</w:t>
            </w:r>
          </w:p>
        </w:tc>
        <w:tc>
          <w:tcPr>
            <w:tcW w:w="3827" w:type="dxa"/>
            <w:vAlign w:val="center"/>
          </w:tcPr>
          <w:p w:rsidR="00804CA1" w:rsidRPr="008741BB" w:rsidRDefault="00804CA1" w:rsidP="00B5427F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</w:tbl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Право собственности на Апартамент возникает у Участника с момента государственной регистрации права в порядке, установленном действующим законодательством РФ.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Застройщик обязуется использовать полученные по настоящему договору средства для финансирования строительства Нежилого здания, в том числе оплату услуг заказчика, генподрядчика и т.д., компенсацию затрат, понесенных в процессе подготовки строительства Нежилого здания, оплату услуг по привлечению участников, реализации Апартаментов и другие цели, связанные с осуществлением строительства и привлечением участников.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 xml:space="preserve">Гарантийный срок, действующий в отношении Апартамента, устанавливается равным 5 (пяти) годам. Гарантийный срок в отношении Апартамента исчисляется со дня получения разрешения на ввод в эксплуатацию Нежилого здания или его части. </w:t>
      </w:r>
    </w:p>
    <w:p w:rsidR="00804CA1" w:rsidRPr="008741BB" w:rsidRDefault="00804CA1" w:rsidP="00C36A39">
      <w:pPr>
        <w:widowControl/>
        <w:autoSpaceDE w:val="0"/>
        <w:autoSpaceDN w:val="0"/>
        <w:adjustRightInd w:val="0"/>
        <w:ind w:left="284" w:right="709"/>
        <w:rPr>
          <w:sz w:val="22"/>
          <w:szCs w:val="22"/>
        </w:rPr>
      </w:pPr>
      <w:r w:rsidRPr="008741BB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Апартамента, устанавливается равным 3 (трем) годам. Указанный гарантийный срок исчисляется со дня подписания первого передаточного акта или иного документа о передаче Апартамента.</w:t>
      </w:r>
    </w:p>
    <w:p w:rsidR="00804CA1" w:rsidRPr="008741BB" w:rsidRDefault="00804CA1" w:rsidP="00C36A39">
      <w:pPr>
        <w:widowControl/>
        <w:ind w:left="284" w:right="709"/>
        <w:rPr>
          <w:sz w:val="22"/>
          <w:szCs w:val="22"/>
        </w:rPr>
      </w:pPr>
      <w:r w:rsidRPr="008741BB">
        <w:rPr>
          <w:sz w:val="22"/>
          <w:szCs w:val="22"/>
        </w:rPr>
        <w:t xml:space="preserve">Гарантийные сроки на отдельные использованные в Апартаменте и Нежилом здании изделия, материалы и оборудование определяются в соответствии с техническими регламентами или гарантией производителей этих изделий. </w:t>
      </w:r>
    </w:p>
    <w:p w:rsidR="00804CA1" w:rsidRPr="008741BB" w:rsidRDefault="00804CA1" w:rsidP="00C36A39">
      <w:pPr>
        <w:ind w:left="284" w:right="709"/>
        <w:rPr>
          <w:sz w:val="22"/>
          <w:szCs w:val="22"/>
        </w:rPr>
      </w:pPr>
      <w:r w:rsidRPr="008741BB">
        <w:rPr>
          <w:sz w:val="22"/>
          <w:szCs w:val="22"/>
        </w:rPr>
        <w:t xml:space="preserve">2.5. Апартамент передаётся Участнику с выполнением отделочных и иных строительных работ, перечень которых указан в проектной декларации. </w:t>
      </w:r>
    </w:p>
    <w:p w:rsidR="00804CA1" w:rsidRPr="008741BB" w:rsidRDefault="00804CA1" w:rsidP="00C36A39">
      <w:pPr>
        <w:ind w:left="284" w:right="709"/>
        <w:rPr>
          <w:sz w:val="22"/>
          <w:szCs w:val="22"/>
        </w:rPr>
      </w:pPr>
      <w:r w:rsidRPr="008741BB">
        <w:rPr>
          <w:sz w:val="22"/>
          <w:szCs w:val="22"/>
        </w:rPr>
        <w:t>Описание потребительских характеристик Апартамента содержится в Приложении №1 к настоящему договору.</w:t>
      </w:r>
    </w:p>
    <w:p w:rsidR="0002159A" w:rsidRPr="008741BB" w:rsidRDefault="0002159A" w:rsidP="00C36A39">
      <w:pPr>
        <w:ind w:left="284" w:right="709"/>
        <w:rPr>
          <w:sz w:val="22"/>
          <w:szCs w:val="22"/>
        </w:rPr>
      </w:pPr>
    </w:p>
    <w:p w:rsidR="00EC4C35" w:rsidRPr="008741BB" w:rsidRDefault="00EC4C35" w:rsidP="00C36A39">
      <w:pPr>
        <w:ind w:left="284" w:right="709"/>
        <w:rPr>
          <w:sz w:val="22"/>
          <w:szCs w:val="22"/>
        </w:rPr>
      </w:pPr>
    </w:p>
    <w:p w:rsidR="00804CA1" w:rsidRPr="008741BB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lastRenderedPageBreak/>
        <w:t>Цена договора и расчеты.</w:t>
      </w:r>
    </w:p>
    <w:p w:rsidR="009A671D" w:rsidRPr="008741BB" w:rsidRDefault="00804CA1" w:rsidP="009A671D">
      <w:pPr>
        <w:widowControl/>
        <w:numPr>
          <w:ilvl w:val="1"/>
          <w:numId w:val="1"/>
        </w:numPr>
        <w:tabs>
          <w:tab w:val="clear" w:pos="1618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Цена  договора  (взнос  Участника в долевое строительство</w:t>
      </w:r>
      <w:r w:rsidRPr="008741BB">
        <w:rPr>
          <w:b/>
          <w:sz w:val="22"/>
          <w:szCs w:val="22"/>
        </w:rPr>
        <w:t>)</w:t>
      </w:r>
      <w:r w:rsidRPr="008741BB">
        <w:rPr>
          <w:sz w:val="22"/>
          <w:szCs w:val="22"/>
        </w:rPr>
        <w:t xml:space="preserve"> составляет сумму в размере</w:t>
      </w:r>
      <w:r w:rsidR="00A22932" w:rsidRPr="008741BB">
        <w:rPr>
          <w:sz w:val="22"/>
          <w:szCs w:val="22"/>
        </w:rPr>
        <w:t xml:space="preserve">   </w:t>
      </w:r>
      <w:r w:rsidR="0011542C" w:rsidRPr="008741BB">
        <w:rPr>
          <w:sz w:val="22"/>
          <w:szCs w:val="22"/>
        </w:rPr>
        <w:t>_____</w:t>
      </w:r>
      <w:r w:rsidR="009A671D" w:rsidRPr="008741BB">
        <w:rPr>
          <w:b/>
          <w:sz w:val="22"/>
          <w:szCs w:val="22"/>
        </w:rPr>
        <w:t>,</w:t>
      </w:r>
      <w:r w:rsidR="004041C3" w:rsidRPr="008741BB">
        <w:rPr>
          <w:b/>
          <w:sz w:val="22"/>
          <w:szCs w:val="22"/>
        </w:rPr>
        <w:t>0</w:t>
      </w:r>
      <w:r w:rsidR="009A671D" w:rsidRPr="008741BB">
        <w:rPr>
          <w:b/>
          <w:sz w:val="22"/>
          <w:szCs w:val="22"/>
        </w:rPr>
        <w:t>0 (</w:t>
      </w:r>
      <w:r w:rsidR="0011542C" w:rsidRPr="008741BB">
        <w:rPr>
          <w:b/>
          <w:sz w:val="22"/>
          <w:szCs w:val="22"/>
        </w:rPr>
        <w:t>____________________</w:t>
      </w:r>
      <w:r w:rsidR="009A671D" w:rsidRPr="008741BB">
        <w:rPr>
          <w:b/>
          <w:sz w:val="22"/>
          <w:szCs w:val="22"/>
        </w:rPr>
        <w:t xml:space="preserve">) рублей </w:t>
      </w:r>
      <w:r w:rsidR="004041C3" w:rsidRPr="008741BB">
        <w:rPr>
          <w:b/>
          <w:sz w:val="22"/>
          <w:szCs w:val="22"/>
        </w:rPr>
        <w:t>0</w:t>
      </w:r>
      <w:r w:rsidR="009A671D" w:rsidRPr="008741BB">
        <w:rPr>
          <w:b/>
          <w:sz w:val="22"/>
          <w:szCs w:val="22"/>
        </w:rPr>
        <w:t>0 копеек</w:t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  <w:r w:rsidR="009A671D" w:rsidRPr="008741BB">
        <w:rPr>
          <w:b/>
          <w:sz w:val="22"/>
          <w:szCs w:val="22"/>
        </w:rPr>
        <w:tab/>
      </w:r>
    </w:p>
    <w:p w:rsidR="00804CA1" w:rsidRPr="008741BB" w:rsidRDefault="00804CA1" w:rsidP="009A671D">
      <w:pPr>
        <w:widowControl/>
        <w:numPr>
          <w:ilvl w:val="1"/>
          <w:numId w:val="1"/>
        </w:numPr>
        <w:tabs>
          <w:tab w:val="clear" w:pos="1618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 xml:space="preserve">Указанная Цена договора не подлежит изменению в случаях изменения (уменьшения/увеличения) расчетной площади Апартаментов. </w:t>
      </w:r>
    </w:p>
    <w:p w:rsidR="00D931D6" w:rsidRPr="008741BB" w:rsidRDefault="00D931D6" w:rsidP="009A671D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Указанная Цена договора выплачивается Участником в следующем порядке:</w:t>
      </w:r>
    </w:p>
    <w:p w:rsidR="00D931D6" w:rsidRPr="008741BB" w:rsidRDefault="00D931D6" w:rsidP="009A671D">
      <w:pPr>
        <w:ind w:left="284"/>
        <w:rPr>
          <w:sz w:val="22"/>
          <w:szCs w:val="22"/>
        </w:rPr>
      </w:pPr>
      <w:r w:rsidRPr="008741BB">
        <w:rPr>
          <w:sz w:val="22"/>
          <w:szCs w:val="22"/>
        </w:rPr>
        <w:t xml:space="preserve">Сумма денежных средств, равная  </w:t>
      </w:r>
      <w:r w:rsidR="0011542C" w:rsidRPr="008741BB">
        <w:rPr>
          <w:sz w:val="22"/>
          <w:szCs w:val="22"/>
        </w:rPr>
        <w:t>_____</w:t>
      </w:r>
      <w:r w:rsidRPr="008741BB">
        <w:rPr>
          <w:sz w:val="22"/>
          <w:szCs w:val="22"/>
        </w:rPr>
        <w:t>,00 (</w:t>
      </w:r>
      <w:r w:rsidR="0011542C" w:rsidRPr="008741BB">
        <w:rPr>
          <w:sz w:val="22"/>
          <w:szCs w:val="22"/>
        </w:rPr>
        <w:t>__________</w:t>
      </w:r>
      <w:r w:rsidRPr="008741BB">
        <w:rPr>
          <w:sz w:val="22"/>
          <w:szCs w:val="22"/>
        </w:rPr>
        <w:t>) рублей 00 копеек выплачивается в течение 10 (десяти) рабочих дней с даты государственной регистрации настоящего договора.</w:t>
      </w:r>
    </w:p>
    <w:p w:rsidR="00D931D6" w:rsidRPr="008741BB" w:rsidRDefault="009A671D" w:rsidP="009A671D">
      <w:pPr>
        <w:ind w:left="284"/>
        <w:rPr>
          <w:sz w:val="22"/>
          <w:szCs w:val="22"/>
        </w:rPr>
      </w:pPr>
      <w:r w:rsidRPr="008741BB">
        <w:rPr>
          <w:sz w:val="22"/>
          <w:szCs w:val="22"/>
        </w:rPr>
        <w:t xml:space="preserve"> </w:t>
      </w:r>
      <w:r w:rsidR="00D931D6" w:rsidRPr="008741BB">
        <w:rPr>
          <w:sz w:val="22"/>
          <w:szCs w:val="22"/>
        </w:rPr>
        <w:t xml:space="preserve">Сумма денежных средств, равная </w:t>
      </w:r>
      <w:r w:rsidR="0011542C" w:rsidRPr="008741BB">
        <w:rPr>
          <w:sz w:val="22"/>
          <w:szCs w:val="22"/>
        </w:rPr>
        <w:t>_____</w:t>
      </w:r>
      <w:r w:rsidR="00D931D6" w:rsidRPr="008741BB">
        <w:rPr>
          <w:sz w:val="22"/>
          <w:szCs w:val="22"/>
        </w:rPr>
        <w:t>,</w:t>
      </w:r>
      <w:r w:rsidRPr="008741BB">
        <w:rPr>
          <w:sz w:val="22"/>
          <w:szCs w:val="22"/>
        </w:rPr>
        <w:t>0</w:t>
      </w:r>
      <w:r w:rsidR="00D931D6" w:rsidRPr="008741BB">
        <w:rPr>
          <w:sz w:val="22"/>
          <w:szCs w:val="22"/>
        </w:rPr>
        <w:t>0 (</w:t>
      </w:r>
      <w:r w:rsidR="0011542C" w:rsidRPr="008741BB">
        <w:rPr>
          <w:sz w:val="22"/>
          <w:szCs w:val="22"/>
        </w:rPr>
        <w:t>___________</w:t>
      </w:r>
      <w:r w:rsidR="00D931D6" w:rsidRPr="008741BB">
        <w:rPr>
          <w:sz w:val="22"/>
          <w:szCs w:val="22"/>
        </w:rPr>
        <w:t xml:space="preserve">) рублей </w:t>
      </w:r>
      <w:r w:rsidR="004041C3" w:rsidRPr="008741BB">
        <w:rPr>
          <w:sz w:val="22"/>
          <w:szCs w:val="22"/>
        </w:rPr>
        <w:t>0</w:t>
      </w:r>
      <w:r w:rsidR="00D931D6" w:rsidRPr="008741BB">
        <w:rPr>
          <w:sz w:val="22"/>
          <w:szCs w:val="22"/>
        </w:rPr>
        <w:t>0 копеек</w:t>
      </w:r>
      <w:r w:rsidR="00D931D6" w:rsidRPr="008741BB">
        <w:rPr>
          <w:sz w:val="22"/>
          <w:szCs w:val="22"/>
        </w:rPr>
        <w:tab/>
        <w:t xml:space="preserve"> выплачивается в срок до «</w:t>
      </w:r>
      <w:r w:rsidR="0011542C" w:rsidRPr="008741BB">
        <w:rPr>
          <w:sz w:val="22"/>
          <w:szCs w:val="22"/>
        </w:rPr>
        <w:t>__</w:t>
      </w:r>
      <w:r w:rsidR="00D931D6" w:rsidRPr="008741BB">
        <w:rPr>
          <w:sz w:val="22"/>
          <w:szCs w:val="22"/>
        </w:rPr>
        <w:t xml:space="preserve">» </w:t>
      </w:r>
      <w:r w:rsidR="00313DAF" w:rsidRPr="008741BB">
        <w:rPr>
          <w:sz w:val="22"/>
          <w:szCs w:val="22"/>
        </w:rPr>
        <w:t>декабря</w:t>
      </w:r>
      <w:r w:rsidR="00D931D6" w:rsidRPr="008741BB">
        <w:rPr>
          <w:sz w:val="22"/>
          <w:szCs w:val="22"/>
        </w:rPr>
        <w:t xml:space="preserve"> 20</w:t>
      </w:r>
      <w:r w:rsidR="0011542C" w:rsidRPr="008741BB">
        <w:rPr>
          <w:sz w:val="22"/>
          <w:szCs w:val="22"/>
        </w:rPr>
        <w:t>__</w:t>
      </w:r>
      <w:r w:rsidR="00D931D6" w:rsidRPr="008741BB">
        <w:rPr>
          <w:sz w:val="22"/>
          <w:szCs w:val="22"/>
        </w:rPr>
        <w:t xml:space="preserve"> года включительно.</w:t>
      </w:r>
    </w:p>
    <w:p w:rsidR="00804CA1" w:rsidRPr="008741BB" w:rsidRDefault="00804CA1" w:rsidP="009A671D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contextualSpacing/>
        <w:rPr>
          <w:sz w:val="22"/>
          <w:szCs w:val="22"/>
        </w:rPr>
      </w:pPr>
      <w:r w:rsidRPr="008741BB">
        <w:rPr>
          <w:sz w:val="22"/>
          <w:szCs w:val="22"/>
        </w:rPr>
        <w:t>Помимо оплаты указанной цены Участник по соглашению Сторон несет следующие расходы:</w:t>
      </w:r>
    </w:p>
    <w:p w:rsidR="00804CA1" w:rsidRPr="008741BB" w:rsidRDefault="00804CA1" w:rsidP="00C36A39">
      <w:pPr>
        <w:widowControl/>
        <w:numPr>
          <w:ilvl w:val="2"/>
          <w:numId w:val="1"/>
        </w:numPr>
        <w:tabs>
          <w:tab w:val="clear" w:pos="1824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По оплате государственной пошлины.</w:t>
      </w:r>
    </w:p>
    <w:p w:rsidR="00804CA1" w:rsidRPr="008741BB" w:rsidRDefault="00804CA1" w:rsidP="00C36A39">
      <w:pPr>
        <w:widowControl/>
        <w:numPr>
          <w:ilvl w:val="2"/>
          <w:numId w:val="1"/>
        </w:numPr>
        <w:tabs>
          <w:tab w:val="clear" w:pos="1824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 xml:space="preserve"> По оплате за содержание и техническое обслуживание Апартамента, включая плату за услуги и работы по управлению Апартаментом, плату за коммунальные услуги, с момента подписания передаточного акта на Апартамент, но не менее чем за 4 (четыре) месяца эксплуатации Апартамента единовременно. Указанный платеж осуществляется Участником непосредственно Застройщику или уполномоченной Застройщиком или органом местного самоуправления специализированной Управляющей организации не позднее дня подписания передаточного акта на Апартамент в объеме счетов выставляемых Застройщику, либо Управляющей организации за содержание и техническое обслуживание Апартамента, пропорционально доли Участника в Апартаменте. </w:t>
      </w:r>
    </w:p>
    <w:p w:rsidR="00EC4C35" w:rsidRPr="008741BB" w:rsidRDefault="00EC4C35" w:rsidP="00C36A39">
      <w:pPr>
        <w:pStyle w:val="ac"/>
        <w:tabs>
          <w:tab w:val="left" w:pos="1134"/>
        </w:tabs>
        <w:ind w:left="284" w:right="709"/>
        <w:rPr>
          <w:sz w:val="22"/>
          <w:szCs w:val="22"/>
        </w:rPr>
      </w:pPr>
    </w:p>
    <w:p w:rsidR="00804CA1" w:rsidRPr="008741BB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Срок и порядок передачи Апартамента Участнику.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 xml:space="preserve">Срок передачи Участнику Апартамента - не позднее  </w:t>
      </w:r>
      <w:r w:rsidR="00BB6479" w:rsidRPr="008741BB">
        <w:rPr>
          <w:sz w:val="22"/>
          <w:szCs w:val="22"/>
        </w:rPr>
        <w:t>31 июля 2020 года</w:t>
      </w:r>
      <w:r w:rsidRPr="008741BB">
        <w:rPr>
          <w:sz w:val="22"/>
          <w:szCs w:val="22"/>
        </w:rPr>
        <w:t>. Предполагаемый срок получения разрешения на ввод в эксплуатацию Нежилого здания указан в проектной декларации Застройщика.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Не</w:t>
      </w:r>
      <w:r w:rsidRPr="008741BB">
        <w:rPr>
          <w:caps/>
          <w:sz w:val="22"/>
          <w:szCs w:val="22"/>
        </w:rPr>
        <w:t xml:space="preserve"> </w:t>
      </w:r>
      <w:r w:rsidRPr="008741BB">
        <w:rPr>
          <w:sz w:val="22"/>
          <w:szCs w:val="22"/>
        </w:rPr>
        <w:t xml:space="preserve">менее чем за 1 (один) месяц до вышеуказанного срока Застройщик уведомляет Участника о готовности Апартамента к передаче. 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 xml:space="preserve">Участник или его представитель обязаны приступить к приемке Апартамента по передаточному акту не позднее 5 (пяти) рабочих дней с момента получения уведомления Застройщика о готовности Апартамента к передаче. 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 xml:space="preserve">Приемка Апартамента Участником должна быть осуществлена в течение 10 (десяти) рабочих дней с момента начала приемки, что подтверждается подписываемым Сторонами передаточным актом. 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При нарушении Участником сроков, указанных в п. 4.3. и п. 4.4. настоящего договора, по соглашению Сторон настоящего Договора, Апартамент считается переданным Участнику по истечении 15 (пятнадцати) рабочих дней с момента получения Участником уведомления о готовности Апартамента к передаче или в случае возврата оператором почтовой связи заказного письма с сообщением об отказе Участника от получения заказного письма, либо по причине отсутствия Участника по указанному им почтовому адресу по истечении 15 (пятнадцати) рабочих дней с момента фиксации указанных случаев. В этом случае Застройщик совместно с Управляющей организацией (при ее наличии) составляют передаточный акт. При этом риск случайной гибели или повреждения Апартамента признается перешедшим к Участнику со дня составления такого акта.</w:t>
      </w:r>
    </w:p>
    <w:p w:rsidR="002F4284" w:rsidRPr="008741BB" w:rsidRDefault="002F4284" w:rsidP="002F4284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При обнаружении существенных недостатков Апартамента Участник вправе потребовать от Застройщика безвозмездного устранения таких недостатков, при этом Застройщик обязан устранить существенные недостатки Апартамента в срок установленный соглашением Сторон или техническим регламентом на выполнение необходимых строительных и ремонтных работ. Под существенным недостатком стороны признают несоответствие выполненных  отделочных работ перечню указанному в приложении №1 к данному договору. В этом случае описание обнаруженных недостатков с указанием срока их устранения Застройщиком Стороны вносят в акт осмотра Апартамента.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 xml:space="preserve">После приемки Апартамента и подписания Сторонами передаточного акта Участник вправе производить строительные и отделочные работы в Апартаменте. </w:t>
      </w:r>
    </w:p>
    <w:p w:rsidR="00EC4C35" w:rsidRPr="008741BB" w:rsidRDefault="00EC4C35" w:rsidP="0002159A">
      <w:pPr>
        <w:widowControl/>
        <w:ind w:left="851" w:right="709" w:firstLine="0"/>
        <w:rPr>
          <w:sz w:val="22"/>
          <w:szCs w:val="22"/>
        </w:rPr>
      </w:pPr>
    </w:p>
    <w:p w:rsidR="00804CA1" w:rsidRPr="008741BB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Уступка прав по договору.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Участник имеет право уступить свои права требования по настоящему договору третьим лицам только с письменного согласия Застройщика.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autoSpaceDE w:val="0"/>
        <w:autoSpaceDN w:val="0"/>
        <w:adjustRightInd w:val="0"/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 xml:space="preserve">Уступка права требования по настоящему договору подлежит государственной регистрации.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8" w:history="1">
        <w:r w:rsidRPr="008741BB">
          <w:rPr>
            <w:sz w:val="22"/>
            <w:szCs w:val="22"/>
          </w:rPr>
          <w:t>кодексом</w:t>
        </w:r>
      </w:hyperlink>
      <w:r w:rsidRPr="008741BB">
        <w:rPr>
          <w:sz w:val="22"/>
          <w:szCs w:val="22"/>
        </w:rPr>
        <w:t xml:space="preserve"> Российской Федерации.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autoSpaceDE w:val="0"/>
        <w:autoSpaceDN w:val="0"/>
        <w:adjustRightInd w:val="0"/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EC4C35" w:rsidRPr="008741BB" w:rsidRDefault="00EC4C35" w:rsidP="0002159A">
      <w:pPr>
        <w:widowControl/>
        <w:autoSpaceDE w:val="0"/>
        <w:autoSpaceDN w:val="0"/>
        <w:adjustRightInd w:val="0"/>
        <w:ind w:left="851" w:right="709" w:firstLine="0"/>
        <w:rPr>
          <w:sz w:val="22"/>
          <w:szCs w:val="22"/>
        </w:rPr>
      </w:pPr>
    </w:p>
    <w:p w:rsidR="00804CA1" w:rsidRPr="008741BB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Способы обеспечения исполнения обязательств Застройщика по Договору.</w:t>
      </w:r>
    </w:p>
    <w:p w:rsidR="002D0D90" w:rsidRPr="008741BB" w:rsidRDefault="002D0D90" w:rsidP="002D0D90">
      <w:pPr>
        <w:widowControl/>
        <w:numPr>
          <w:ilvl w:val="1"/>
          <w:numId w:val="1"/>
        </w:numPr>
        <w:tabs>
          <w:tab w:val="clear" w:pos="1618"/>
          <w:tab w:val="num" w:pos="142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 xml:space="preserve">Застройщиком, до заключения настоящего договора, переданы в залог ПАО «Сбербанк России» права аренды земельного участка, указанного в.1.1., на основании Договора ипотеки № 4583/1 от 10.05.17 г., заключенного в обеспечение Договора № 4583 об открытии невозобновляемой кредитной линии от 10.05.17 г. </w:t>
      </w:r>
    </w:p>
    <w:p w:rsidR="002D0D90" w:rsidRPr="008741BB" w:rsidRDefault="002D0D90" w:rsidP="002D0D90">
      <w:pPr>
        <w:widowControl/>
        <w:numPr>
          <w:ilvl w:val="1"/>
          <w:numId w:val="1"/>
        </w:numPr>
        <w:tabs>
          <w:tab w:val="clear" w:pos="1618"/>
          <w:tab w:val="num" w:pos="142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В остальном  обеспечение исполнения обязательств Застройщика по настоящему договору осуществляется в порядке, установленном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30.12.2004г.</w:t>
      </w:r>
    </w:p>
    <w:p w:rsidR="00804CA1" w:rsidRPr="008741BB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Порядок извещения Сторон.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Стороны обязаны извещать друг друга об изменении своих адресов и иных реквизитов, необходимых для надлежащего исполнения настоящего договора. Такие извещения должны быть осуществлены исключительно в письменной форме в течение 3 (трех) календарных дней с момента соответствующего изменения.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  <w:tab w:val="left" w:pos="567"/>
          <w:tab w:val="left" w:pos="709"/>
          <w:tab w:val="left" w:pos="1134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 xml:space="preserve">Уведомления (извещения, письма и т.д.) Участник может направлять (передавать) как непосредственно Застройщику, так и его уполномоченному представителю. </w:t>
      </w:r>
    </w:p>
    <w:p w:rsidR="00804CA1" w:rsidRPr="008741BB" w:rsidRDefault="00804CA1" w:rsidP="00C36A39">
      <w:pPr>
        <w:pStyle w:val="ac"/>
        <w:numPr>
          <w:ilvl w:val="1"/>
          <w:numId w:val="1"/>
        </w:numPr>
        <w:tabs>
          <w:tab w:val="clear" w:pos="1618"/>
          <w:tab w:val="num" w:pos="0"/>
          <w:tab w:val="left" w:pos="567"/>
          <w:tab w:val="left" w:pos="709"/>
          <w:tab w:val="left" w:pos="1134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В установленных настоящим договором случаях Застройщик или его уполномоченный представитель направляет Участнику соответствующее уведомление (извещение, письмо и т.д.) посредством почтовой, телеграфной, электронной или курьерской связи по адресу, указанному Участником в настоящем договоре или извещении Участника, либо Застройщик передает уведомление (извещение, письмо и т.д.)  Участнику лично (с проставлением собственноручной подписи Участника на копии уведомления и т.д.).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В случае отсутствия и/или не проживания Участника по данному адресу, а также в случае отказа Участника от получения указанного уведомления (извещения, письма и т.д.) Участник по соглашению Сторон считается извещенным надлежащим образом.</w:t>
      </w:r>
    </w:p>
    <w:p w:rsidR="0002159A" w:rsidRPr="008741BB" w:rsidRDefault="0002159A" w:rsidP="0002159A">
      <w:pPr>
        <w:widowControl/>
        <w:ind w:left="851" w:right="709" w:firstLine="0"/>
        <w:rPr>
          <w:sz w:val="22"/>
          <w:szCs w:val="22"/>
        </w:rPr>
      </w:pPr>
    </w:p>
    <w:p w:rsidR="00804CA1" w:rsidRPr="008741BB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Заключительные положения.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Обязательства Застройщика считаются выполненными с момента подписания Сторонами передаточного акта на Апартамент.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Обязательства Участника считаются выполненными с момента уплаты им Застройщику в полном объеме всех причитающихся Застройщику денежных средств по настоящему договору и подписания Сторонами передаточного акта на Апартамент.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Участник до подписания настоящего договора ознакомлен с проектной декларацией и иными документами, содержащими информацию о Застройщике и проекте строительства.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Участник дает согласие на размежевание земельного участка, на котором осуществляется строительство Комплекса, на основании решения его собственника, и в случаях, установленных действующим законодательством, когда это необходимо для поэтапного ввода Комплекса в эксплуатацию.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Настоящий договор составлен в 3 (трех) экземплярах, имеющих равную юридическую силу, по одному для каждой из Сторон, один для Управления Федеральной службы государственной регистрации, кадастра и картографии по Москве.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Настоящий договор, дополнительные соглашения к нему, соглашение (договор) уступки прав Участником третьему лицу подлежат государственной регистрации в Управлении Федеральной службы государственной регистрации кадастра и картографии по Москве.</w:t>
      </w:r>
    </w:p>
    <w:p w:rsidR="00804CA1" w:rsidRPr="008741BB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 xml:space="preserve">Приложения к Договору: </w:t>
      </w:r>
    </w:p>
    <w:p w:rsidR="00804CA1" w:rsidRPr="008741BB" w:rsidRDefault="00804CA1" w:rsidP="00C36A39">
      <w:pPr>
        <w:widowControl/>
        <w:numPr>
          <w:ilvl w:val="0"/>
          <w:numId w:val="8"/>
        </w:numPr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Приложение №1 – Описание Апартамента (объекта Долевого строительства).</w:t>
      </w:r>
    </w:p>
    <w:p w:rsidR="00804CA1" w:rsidRPr="008741BB" w:rsidRDefault="00804CA1" w:rsidP="00C36A39">
      <w:pPr>
        <w:widowControl/>
        <w:numPr>
          <w:ilvl w:val="0"/>
          <w:numId w:val="8"/>
        </w:numPr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Приложение №2 – Схема Корпусов нежилых зданий входящих в Комплекс.</w:t>
      </w:r>
    </w:p>
    <w:p w:rsidR="00804CA1" w:rsidRPr="008741BB" w:rsidRDefault="00804CA1" w:rsidP="00C36A39">
      <w:pPr>
        <w:widowControl/>
        <w:ind w:left="284" w:right="709"/>
        <w:rPr>
          <w:sz w:val="22"/>
          <w:szCs w:val="22"/>
        </w:rPr>
      </w:pPr>
    </w:p>
    <w:p w:rsidR="00804CA1" w:rsidRPr="008741BB" w:rsidRDefault="00804CA1" w:rsidP="00C36A39">
      <w:pPr>
        <w:widowControl/>
        <w:numPr>
          <w:ilvl w:val="0"/>
          <w:numId w:val="1"/>
        </w:numPr>
        <w:ind w:left="284" w:right="709" w:firstLine="567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 xml:space="preserve">     Реквизиты и подписи Сторон.</w:t>
      </w:r>
    </w:p>
    <w:p w:rsidR="00804CA1" w:rsidRPr="008741BB" w:rsidRDefault="00804CA1" w:rsidP="00C36A39">
      <w:pPr>
        <w:widowControl/>
        <w:ind w:left="284" w:right="709"/>
        <w:rPr>
          <w:b/>
          <w:sz w:val="22"/>
          <w:szCs w:val="22"/>
        </w:rPr>
      </w:pPr>
    </w:p>
    <w:p w:rsidR="00804CA1" w:rsidRPr="008741BB" w:rsidRDefault="00804CA1" w:rsidP="00C36A39">
      <w:pPr>
        <w:ind w:left="284" w:right="709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Застройщик: Общество с ограниченной ответственностью «КСАР-СЕРВИС»</w:t>
      </w:r>
    </w:p>
    <w:p w:rsidR="00804CA1" w:rsidRPr="008741BB" w:rsidRDefault="00804CA1" w:rsidP="0007172E">
      <w:pPr>
        <w:pStyle w:val="a7"/>
        <w:tabs>
          <w:tab w:val="left" w:pos="3450"/>
        </w:tabs>
        <w:spacing w:line="216" w:lineRule="auto"/>
        <w:ind w:left="284" w:right="709"/>
        <w:jc w:val="both"/>
        <w:rPr>
          <w:rFonts w:ascii="Times New Roman" w:hAnsi="Times New Roman" w:cs="Times New Roman"/>
          <w:sz w:val="22"/>
          <w:szCs w:val="22"/>
        </w:rPr>
      </w:pPr>
      <w:r w:rsidRPr="008741BB">
        <w:rPr>
          <w:rFonts w:ascii="Times New Roman" w:hAnsi="Times New Roman" w:cs="Times New Roman"/>
          <w:sz w:val="22"/>
          <w:szCs w:val="22"/>
        </w:rPr>
        <w:t>Адрес: 119602, г. Москва, ул. Никулинская, вл. 11Г, стр. 3</w:t>
      </w:r>
    </w:p>
    <w:p w:rsidR="00804CA1" w:rsidRPr="008741BB" w:rsidRDefault="00804CA1" w:rsidP="0007172E">
      <w:pPr>
        <w:ind w:left="284" w:right="709" w:firstLine="0"/>
        <w:rPr>
          <w:sz w:val="22"/>
          <w:szCs w:val="22"/>
        </w:rPr>
      </w:pPr>
      <w:r w:rsidRPr="008741BB">
        <w:rPr>
          <w:sz w:val="22"/>
          <w:szCs w:val="22"/>
        </w:rPr>
        <w:t xml:space="preserve">ОГРН 1027700076623 </w:t>
      </w:r>
    </w:p>
    <w:p w:rsidR="00804CA1" w:rsidRPr="008741BB" w:rsidRDefault="00804CA1" w:rsidP="0007172E">
      <w:pPr>
        <w:ind w:left="284" w:right="709" w:firstLine="0"/>
        <w:rPr>
          <w:sz w:val="22"/>
          <w:szCs w:val="22"/>
        </w:rPr>
      </w:pPr>
      <w:r w:rsidRPr="008741BB">
        <w:rPr>
          <w:sz w:val="22"/>
          <w:szCs w:val="22"/>
        </w:rPr>
        <w:t>ИНН 7729052240 , КПП  772901001</w:t>
      </w:r>
    </w:p>
    <w:p w:rsidR="00804CA1" w:rsidRPr="008741BB" w:rsidRDefault="00804CA1" w:rsidP="0007172E">
      <w:pPr>
        <w:ind w:left="284" w:right="709" w:firstLine="0"/>
        <w:rPr>
          <w:sz w:val="22"/>
          <w:szCs w:val="22"/>
        </w:rPr>
      </w:pPr>
      <w:r w:rsidRPr="008741BB">
        <w:rPr>
          <w:sz w:val="22"/>
          <w:szCs w:val="22"/>
        </w:rPr>
        <w:t xml:space="preserve">р/с 40702 810 </w:t>
      </w:r>
      <w:r w:rsidR="00F2712C" w:rsidRPr="008741BB">
        <w:rPr>
          <w:sz w:val="22"/>
          <w:szCs w:val="22"/>
        </w:rPr>
        <w:t>0</w:t>
      </w:r>
      <w:r w:rsidRPr="008741BB">
        <w:rPr>
          <w:sz w:val="22"/>
          <w:szCs w:val="22"/>
        </w:rPr>
        <w:t xml:space="preserve"> 4000 00</w:t>
      </w:r>
      <w:r w:rsidR="00F2712C" w:rsidRPr="008741BB">
        <w:rPr>
          <w:sz w:val="22"/>
          <w:szCs w:val="22"/>
        </w:rPr>
        <w:t>4</w:t>
      </w:r>
      <w:r w:rsidRPr="008741BB">
        <w:rPr>
          <w:sz w:val="22"/>
          <w:szCs w:val="22"/>
        </w:rPr>
        <w:t xml:space="preserve">1 </w:t>
      </w:r>
      <w:r w:rsidR="00F2712C" w:rsidRPr="008741BB">
        <w:rPr>
          <w:sz w:val="22"/>
          <w:szCs w:val="22"/>
        </w:rPr>
        <w:t>00</w:t>
      </w:r>
      <w:r w:rsidRPr="008741BB">
        <w:rPr>
          <w:sz w:val="22"/>
          <w:szCs w:val="22"/>
        </w:rPr>
        <w:t>0 в  ПАО «Сбербанк России» г. Москва</w:t>
      </w:r>
    </w:p>
    <w:p w:rsidR="00804CA1" w:rsidRPr="008741BB" w:rsidRDefault="00804CA1" w:rsidP="0007172E">
      <w:pPr>
        <w:pStyle w:val="a7"/>
        <w:tabs>
          <w:tab w:val="left" w:pos="3450"/>
        </w:tabs>
        <w:spacing w:line="216" w:lineRule="auto"/>
        <w:ind w:left="284" w:right="709"/>
        <w:jc w:val="both"/>
        <w:rPr>
          <w:rFonts w:ascii="Times New Roman" w:hAnsi="Times New Roman" w:cs="Times New Roman"/>
          <w:sz w:val="22"/>
          <w:szCs w:val="22"/>
        </w:rPr>
      </w:pPr>
      <w:r w:rsidRPr="008741BB">
        <w:rPr>
          <w:rFonts w:ascii="Times New Roman" w:hAnsi="Times New Roman" w:cs="Times New Roman"/>
          <w:sz w:val="22"/>
          <w:szCs w:val="22"/>
        </w:rPr>
        <w:t>к/с 30101 810 4 0000 0000 225, БИК 044525</w:t>
      </w:r>
      <w:bookmarkStart w:id="0" w:name="_GoBack"/>
      <w:bookmarkEnd w:id="0"/>
      <w:r w:rsidRPr="008741BB">
        <w:rPr>
          <w:rFonts w:ascii="Times New Roman" w:hAnsi="Times New Roman" w:cs="Times New Roman"/>
          <w:sz w:val="22"/>
          <w:szCs w:val="22"/>
        </w:rPr>
        <w:t>225</w:t>
      </w:r>
    </w:p>
    <w:p w:rsidR="00804CA1" w:rsidRPr="008741BB" w:rsidRDefault="00804CA1" w:rsidP="0007172E">
      <w:pPr>
        <w:pStyle w:val="a7"/>
        <w:tabs>
          <w:tab w:val="left" w:pos="3450"/>
        </w:tabs>
        <w:spacing w:line="216" w:lineRule="auto"/>
        <w:ind w:left="284" w:right="709"/>
        <w:jc w:val="both"/>
        <w:rPr>
          <w:rFonts w:ascii="Times New Roman" w:hAnsi="Times New Roman" w:cs="Times New Roman"/>
          <w:sz w:val="22"/>
          <w:szCs w:val="22"/>
        </w:rPr>
      </w:pPr>
      <w:r w:rsidRPr="008741BB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9" w:history="1">
        <w:r w:rsidRPr="008741BB">
          <w:rPr>
            <w:rStyle w:val="ad"/>
            <w:rFonts w:ascii="Times New Roman" w:hAnsi="Times New Roman" w:cs="Times New Roman"/>
            <w:color w:val="auto"/>
            <w:sz w:val="22"/>
            <w:szCs w:val="22"/>
          </w:rPr>
          <w:t>apsisservice@apsisglobe.ru</w:t>
        </w:r>
      </w:hyperlink>
    </w:p>
    <w:p w:rsidR="00804CA1" w:rsidRPr="008741BB" w:rsidRDefault="00804CA1" w:rsidP="00C36A39">
      <w:pPr>
        <w:pStyle w:val="a7"/>
        <w:tabs>
          <w:tab w:val="left" w:pos="3450"/>
        </w:tabs>
        <w:spacing w:line="216" w:lineRule="auto"/>
        <w:ind w:left="284" w:right="709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C4C35" w:rsidRPr="008741BB" w:rsidRDefault="00EC4C35" w:rsidP="00C36A39">
      <w:pPr>
        <w:pStyle w:val="a7"/>
        <w:tabs>
          <w:tab w:val="left" w:pos="3450"/>
        </w:tabs>
        <w:spacing w:line="216" w:lineRule="auto"/>
        <w:ind w:left="284" w:right="709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C4C35" w:rsidRPr="008741BB" w:rsidRDefault="00EC4C35" w:rsidP="00C36A39">
      <w:pPr>
        <w:pStyle w:val="a7"/>
        <w:tabs>
          <w:tab w:val="left" w:pos="3450"/>
        </w:tabs>
        <w:spacing w:line="216" w:lineRule="auto"/>
        <w:ind w:left="284" w:right="709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04CA1" w:rsidRPr="008741BB" w:rsidRDefault="00804CA1" w:rsidP="00C36A39">
      <w:pPr>
        <w:pStyle w:val="a7"/>
        <w:tabs>
          <w:tab w:val="left" w:pos="3450"/>
        </w:tabs>
        <w:spacing w:line="216" w:lineRule="auto"/>
        <w:ind w:left="284" w:right="709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41BB">
        <w:rPr>
          <w:rFonts w:ascii="Times New Roman" w:hAnsi="Times New Roman" w:cs="Times New Roman"/>
          <w:b/>
          <w:sz w:val="22"/>
          <w:szCs w:val="22"/>
        </w:rPr>
        <w:t>__________________________________ /Радиня Е.Н./</w:t>
      </w:r>
    </w:p>
    <w:p w:rsidR="00804CA1" w:rsidRPr="008741BB" w:rsidRDefault="00804CA1" w:rsidP="00C36A39">
      <w:pPr>
        <w:ind w:left="284" w:right="709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ab/>
      </w:r>
      <w:r w:rsidRPr="008741BB">
        <w:rPr>
          <w:b/>
          <w:sz w:val="22"/>
          <w:szCs w:val="22"/>
        </w:rPr>
        <w:tab/>
      </w:r>
      <w:r w:rsidRPr="008741BB">
        <w:rPr>
          <w:b/>
          <w:sz w:val="22"/>
          <w:szCs w:val="22"/>
        </w:rPr>
        <w:tab/>
        <w:t xml:space="preserve"> </w:t>
      </w:r>
      <w:r w:rsidR="004D5572" w:rsidRPr="008741BB">
        <w:rPr>
          <w:b/>
          <w:sz w:val="22"/>
          <w:szCs w:val="22"/>
        </w:rPr>
        <w:t>м.</w:t>
      </w:r>
      <w:r w:rsidRPr="008741BB">
        <w:rPr>
          <w:b/>
          <w:sz w:val="22"/>
          <w:szCs w:val="22"/>
        </w:rPr>
        <w:t>п</w:t>
      </w:r>
      <w:r w:rsidR="004D5572" w:rsidRPr="008741BB">
        <w:rPr>
          <w:b/>
          <w:sz w:val="22"/>
          <w:szCs w:val="22"/>
        </w:rPr>
        <w:t>.</w:t>
      </w:r>
    </w:p>
    <w:p w:rsidR="00804CA1" w:rsidRPr="008741BB" w:rsidRDefault="00804CA1" w:rsidP="00C36A39">
      <w:pPr>
        <w:widowControl/>
        <w:ind w:left="284" w:right="709"/>
        <w:rPr>
          <w:b/>
          <w:sz w:val="22"/>
          <w:szCs w:val="22"/>
        </w:rPr>
      </w:pPr>
    </w:p>
    <w:p w:rsidR="00EC4C35" w:rsidRPr="008741BB" w:rsidRDefault="00EC4C35" w:rsidP="00C36A39">
      <w:pPr>
        <w:widowControl/>
        <w:ind w:left="284" w:right="709"/>
        <w:rPr>
          <w:b/>
          <w:sz w:val="22"/>
          <w:szCs w:val="22"/>
        </w:rPr>
      </w:pPr>
    </w:p>
    <w:p w:rsidR="0007172E" w:rsidRPr="008741BB" w:rsidRDefault="0007172E" w:rsidP="00C36A39">
      <w:pPr>
        <w:widowControl/>
        <w:ind w:left="284" w:right="709"/>
        <w:rPr>
          <w:b/>
          <w:sz w:val="22"/>
          <w:szCs w:val="22"/>
        </w:rPr>
      </w:pPr>
    </w:p>
    <w:p w:rsidR="00E14B11" w:rsidRPr="008741BB" w:rsidRDefault="00804CA1" w:rsidP="00E14B11">
      <w:pPr>
        <w:ind w:left="284" w:right="709"/>
        <w:rPr>
          <w:sz w:val="22"/>
          <w:szCs w:val="22"/>
        </w:rPr>
      </w:pPr>
      <w:r w:rsidRPr="008741BB">
        <w:rPr>
          <w:b/>
          <w:sz w:val="22"/>
          <w:szCs w:val="22"/>
        </w:rPr>
        <w:t xml:space="preserve">Участник: </w:t>
      </w:r>
      <w:r w:rsidR="00E14B11" w:rsidRPr="008741BB">
        <w:rPr>
          <w:b/>
          <w:sz w:val="22"/>
          <w:szCs w:val="22"/>
        </w:rPr>
        <w:t xml:space="preserve">Гражданин РФ </w:t>
      </w:r>
      <w:r w:rsidR="0011542C" w:rsidRPr="008741BB">
        <w:rPr>
          <w:b/>
          <w:sz w:val="22"/>
          <w:szCs w:val="22"/>
        </w:rPr>
        <w:t>_____________________________</w:t>
      </w:r>
    </w:p>
    <w:p w:rsidR="00D027CC" w:rsidRPr="008741BB" w:rsidRDefault="00452FD3" w:rsidP="00E14B11">
      <w:pPr>
        <w:ind w:right="709" w:firstLine="284"/>
        <w:rPr>
          <w:sz w:val="22"/>
          <w:szCs w:val="22"/>
        </w:rPr>
      </w:pPr>
      <w:r w:rsidRPr="008741BB">
        <w:rPr>
          <w:sz w:val="22"/>
          <w:szCs w:val="22"/>
        </w:rPr>
        <w:t>Адрес направления уведомлений:</w:t>
      </w:r>
      <w:r w:rsidR="00D027CC" w:rsidRPr="008741BB">
        <w:rPr>
          <w:sz w:val="22"/>
          <w:szCs w:val="22"/>
        </w:rPr>
        <w:t xml:space="preserve"> </w:t>
      </w:r>
      <w:r w:rsidR="0011542C" w:rsidRPr="008741BB">
        <w:rPr>
          <w:sz w:val="22"/>
          <w:szCs w:val="22"/>
        </w:rPr>
        <w:t>____________________________</w:t>
      </w:r>
    </w:p>
    <w:p w:rsidR="00452FD3" w:rsidRPr="008741BB" w:rsidRDefault="00D027CC" w:rsidP="00D027CC">
      <w:pPr>
        <w:ind w:right="709" w:firstLine="284"/>
        <w:rPr>
          <w:sz w:val="22"/>
          <w:szCs w:val="22"/>
        </w:rPr>
      </w:pPr>
      <w:r w:rsidRPr="008741BB">
        <w:rPr>
          <w:sz w:val="22"/>
          <w:szCs w:val="22"/>
        </w:rPr>
        <w:t>Т</w:t>
      </w:r>
      <w:r w:rsidR="00452FD3" w:rsidRPr="008741BB">
        <w:rPr>
          <w:sz w:val="22"/>
          <w:szCs w:val="22"/>
        </w:rPr>
        <w:t xml:space="preserve">ел.: </w:t>
      </w:r>
      <w:r w:rsidR="0011542C" w:rsidRPr="008741BB">
        <w:rPr>
          <w:sz w:val="22"/>
          <w:szCs w:val="22"/>
        </w:rPr>
        <w:t>____________________</w:t>
      </w:r>
    </w:p>
    <w:p w:rsidR="00452FD3" w:rsidRPr="008741BB" w:rsidRDefault="00452FD3" w:rsidP="00452FD3">
      <w:pPr>
        <w:ind w:left="284" w:firstLine="0"/>
        <w:rPr>
          <w:sz w:val="22"/>
          <w:szCs w:val="22"/>
        </w:rPr>
      </w:pPr>
      <w:r w:rsidRPr="008741BB">
        <w:rPr>
          <w:sz w:val="22"/>
          <w:szCs w:val="22"/>
          <w:lang w:val="en-US"/>
        </w:rPr>
        <w:t>e</w:t>
      </w:r>
      <w:r w:rsidRPr="008741BB">
        <w:rPr>
          <w:sz w:val="22"/>
          <w:szCs w:val="22"/>
        </w:rPr>
        <w:t>-</w:t>
      </w:r>
      <w:r w:rsidRPr="008741BB">
        <w:rPr>
          <w:sz w:val="22"/>
          <w:szCs w:val="22"/>
          <w:lang w:val="en-US"/>
        </w:rPr>
        <w:t>mail</w:t>
      </w:r>
      <w:r w:rsidRPr="008741BB">
        <w:rPr>
          <w:sz w:val="22"/>
          <w:szCs w:val="22"/>
        </w:rPr>
        <w:t>:</w:t>
      </w:r>
      <w:r w:rsidR="0011542C" w:rsidRPr="008741BB">
        <w:rPr>
          <w:sz w:val="22"/>
          <w:szCs w:val="22"/>
        </w:rPr>
        <w:t>___________________</w:t>
      </w:r>
    </w:p>
    <w:p w:rsidR="0046494A" w:rsidRPr="008741BB" w:rsidRDefault="0046494A" w:rsidP="00452FD3">
      <w:pPr>
        <w:ind w:left="284" w:firstLine="0"/>
        <w:rPr>
          <w:sz w:val="22"/>
          <w:szCs w:val="22"/>
        </w:rPr>
      </w:pPr>
    </w:p>
    <w:p w:rsidR="00804CA1" w:rsidRPr="008741BB" w:rsidRDefault="00804CA1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07172E" w:rsidRPr="008741BB" w:rsidRDefault="0007172E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D70651" w:rsidRPr="008741BB" w:rsidRDefault="00D70651" w:rsidP="00D70651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__________________________________ /</w:t>
      </w:r>
      <w:r w:rsidR="0011542C" w:rsidRPr="008741BB">
        <w:rPr>
          <w:b/>
          <w:sz w:val="22"/>
          <w:szCs w:val="22"/>
        </w:rPr>
        <w:t xml:space="preserve">________________ </w:t>
      </w:r>
      <w:r w:rsidRPr="008741BB">
        <w:rPr>
          <w:b/>
          <w:sz w:val="22"/>
          <w:szCs w:val="22"/>
        </w:rPr>
        <w:t xml:space="preserve">/            </w:t>
      </w:r>
    </w:p>
    <w:p w:rsidR="0002159A" w:rsidRPr="008741BB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11542C" w:rsidRPr="008741BB" w:rsidRDefault="0011542C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02159A" w:rsidRPr="008741BB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 w:val="22"/>
          <w:szCs w:val="22"/>
        </w:rPr>
      </w:pPr>
    </w:p>
    <w:p w:rsidR="00804CA1" w:rsidRPr="008741BB" w:rsidRDefault="00804CA1" w:rsidP="00355F11">
      <w:pPr>
        <w:autoSpaceDE w:val="0"/>
        <w:autoSpaceDN w:val="0"/>
        <w:adjustRightInd w:val="0"/>
        <w:ind w:right="709" w:firstLine="0"/>
        <w:jc w:val="left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 xml:space="preserve">                </w:t>
      </w:r>
    </w:p>
    <w:p w:rsidR="00804CA1" w:rsidRPr="008741BB" w:rsidRDefault="00804CA1" w:rsidP="00C36A39">
      <w:pPr>
        <w:ind w:left="284" w:right="709"/>
        <w:jc w:val="right"/>
        <w:rPr>
          <w:sz w:val="22"/>
          <w:szCs w:val="22"/>
        </w:rPr>
      </w:pPr>
      <w:r w:rsidRPr="008741BB">
        <w:rPr>
          <w:sz w:val="22"/>
          <w:szCs w:val="22"/>
        </w:rPr>
        <w:t>Приложение № 1                                                                                                                                                   к  Договору № КС/ДН-</w:t>
      </w:r>
      <w:r w:rsidR="0011542C" w:rsidRPr="008741BB">
        <w:rPr>
          <w:sz w:val="22"/>
          <w:szCs w:val="22"/>
        </w:rPr>
        <w:t>_____</w:t>
      </w:r>
      <w:r w:rsidRPr="008741BB">
        <w:rPr>
          <w:sz w:val="22"/>
          <w:szCs w:val="22"/>
        </w:rPr>
        <w:t xml:space="preserve"> участия в долевом строительстве</w:t>
      </w:r>
    </w:p>
    <w:p w:rsidR="00804CA1" w:rsidRPr="008741BB" w:rsidRDefault="00804CA1" w:rsidP="00C36A39">
      <w:pPr>
        <w:ind w:left="284" w:right="709"/>
        <w:jc w:val="right"/>
        <w:rPr>
          <w:sz w:val="22"/>
          <w:szCs w:val="22"/>
        </w:rPr>
      </w:pPr>
      <w:r w:rsidRPr="008741BB">
        <w:rPr>
          <w:sz w:val="22"/>
          <w:szCs w:val="22"/>
        </w:rPr>
        <w:t>от</w:t>
      </w:r>
      <w:r w:rsidR="0089358D" w:rsidRPr="008741BB">
        <w:rPr>
          <w:sz w:val="22"/>
          <w:szCs w:val="22"/>
        </w:rPr>
        <w:t xml:space="preserve"> «</w:t>
      </w:r>
      <w:r w:rsidR="0011542C" w:rsidRPr="008741BB">
        <w:rPr>
          <w:sz w:val="22"/>
          <w:szCs w:val="22"/>
        </w:rPr>
        <w:t>__</w:t>
      </w:r>
      <w:r w:rsidR="00A66FEB" w:rsidRPr="008741BB">
        <w:rPr>
          <w:sz w:val="22"/>
          <w:szCs w:val="22"/>
        </w:rPr>
        <w:t xml:space="preserve">» </w:t>
      </w:r>
      <w:r w:rsidR="0011542C" w:rsidRPr="008741BB">
        <w:rPr>
          <w:sz w:val="22"/>
          <w:szCs w:val="22"/>
        </w:rPr>
        <w:t>____</w:t>
      </w:r>
      <w:r w:rsidR="005E1835" w:rsidRPr="008741BB">
        <w:rPr>
          <w:sz w:val="22"/>
          <w:szCs w:val="22"/>
        </w:rPr>
        <w:t xml:space="preserve">  </w:t>
      </w:r>
      <w:r w:rsidRPr="008741BB">
        <w:rPr>
          <w:sz w:val="22"/>
          <w:szCs w:val="22"/>
        </w:rPr>
        <w:t>20</w:t>
      </w:r>
      <w:r w:rsidR="0011542C" w:rsidRPr="008741BB">
        <w:rPr>
          <w:sz w:val="22"/>
          <w:szCs w:val="22"/>
        </w:rPr>
        <w:t>__</w:t>
      </w:r>
      <w:r w:rsidRPr="008741BB">
        <w:rPr>
          <w:sz w:val="22"/>
          <w:szCs w:val="22"/>
        </w:rPr>
        <w:t xml:space="preserve"> года</w:t>
      </w:r>
    </w:p>
    <w:p w:rsidR="00804CA1" w:rsidRPr="008741BB" w:rsidRDefault="00804CA1" w:rsidP="00C36A39">
      <w:pPr>
        <w:ind w:left="284" w:right="709"/>
        <w:jc w:val="right"/>
        <w:rPr>
          <w:sz w:val="22"/>
          <w:szCs w:val="22"/>
        </w:rPr>
      </w:pPr>
    </w:p>
    <w:p w:rsidR="00804CA1" w:rsidRPr="008741BB" w:rsidRDefault="00804CA1" w:rsidP="00C36A39">
      <w:pPr>
        <w:ind w:left="284" w:right="709"/>
        <w:jc w:val="center"/>
        <w:rPr>
          <w:b/>
          <w:sz w:val="22"/>
          <w:szCs w:val="22"/>
        </w:rPr>
      </w:pPr>
    </w:p>
    <w:p w:rsidR="00804CA1" w:rsidRPr="008741BB" w:rsidRDefault="00804CA1" w:rsidP="00C36A39">
      <w:pPr>
        <w:ind w:left="284" w:right="709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ОПИСАНИЕ АПАРТАМЕНТА (ОБЪЕКТА ДОЛЕВОГО СТРОИТЕЛЬСТВА).</w:t>
      </w:r>
    </w:p>
    <w:p w:rsidR="00804CA1" w:rsidRPr="008741BB" w:rsidRDefault="00804CA1" w:rsidP="00C36A39">
      <w:pPr>
        <w:ind w:left="284" w:right="709"/>
        <w:jc w:val="center"/>
        <w:rPr>
          <w:b/>
          <w:sz w:val="22"/>
          <w:szCs w:val="22"/>
        </w:rPr>
      </w:pPr>
    </w:p>
    <w:p w:rsidR="00804CA1" w:rsidRPr="008741BB" w:rsidRDefault="00804CA1" w:rsidP="00C36A39">
      <w:pPr>
        <w:widowControl/>
        <w:numPr>
          <w:ilvl w:val="0"/>
          <w:numId w:val="5"/>
        </w:numPr>
        <w:shd w:val="clear" w:color="auto" w:fill="FFFFFF"/>
        <w:ind w:left="284" w:right="709" w:firstLine="567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Адрес и описание создаваемого Апартамента.</w:t>
      </w:r>
    </w:p>
    <w:p w:rsidR="00804CA1" w:rsidRPr="008741BB" w:rsidRDefault="00804CA1" w:rsidP="00C36A39">
      <w:pPr>
        <w:numPr>
          <w:ilvl w:val="1"/>
          <w:numId w:val="5"/>
        </w:numPr>
        <w:shd w:val="clear" w:color="auto" w:fill="FFFFFF"/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 xml:space="preserve">Создаваемый объект представляет собой часть на этаже одного корпуса из пяти 21 (двадцать один) этажных Нежилых зданий, объединенных общей 2-уровневой автостоянкой («стилобат») с пристроенными общественными помещениями и подземной автостоянкой, расположенных по строительному адресу: город Москва, </w:t>
      </w:r>
      <w:r w:rsidR="003E3D72" w:rsidRPr="008741BB">
        <w:rPr>
          <w:sz w:val="22"/>
          <w:szCs w:val="22"/>
        </w:rPr>
        <w:t xml:space="preserve">ЗАО, район Тропарево-Никулино,  </w:t>
      </w:r>
      <w:r w:rsidRPr="008741BB">
        <w:rPr>
          <w:sz w:val="22"/>
          <w:szCs w:val="22"/>
        </w:rPr>
        <w:t>ул. Никулинская, вл. 11Г.</w:t>
      </w:r>
    </w:p>
    <w:p w:rsidR="00804CA1" w:rsidRPr="008741BB" w:rsidRDefault="00804CA1" w:rsidP="00C36A39">
      <w:pPr>
        <w:shd w:val="clear" w:color="auto" w:fill="FFFFFF"/>
        <w:ind w:left="284" w:right="709"/>
        <w:rPr>
          <w:sz w:val="22"/>
          <w:szCs w:val="22"/>
        </w:rPr>
      </w:pPr>
    </w:p>
    <w:p w:rsidR="00804CA1" w:rsidRPr="008741BB" w:rsidRDefault="00804CA1" w:rsidP="00C36A39">
      <w:pPr>
        <w:numPr>
          <w:ilvl w:val="1"/>
          <w:numId w:val="5"/>
        </w:numPr>
        <w:shd w:val="clear" w:color="auto" w:fill="FFFFFF"/>
        <w:spacing w:after="120"/>
        <w:ind w:left="284" w:right="709" w:firstLine="567"/>
        <w:rPr>
          <w:sz w:val="22"/>
          <w:szCs w:val="22"/>
        </w:rPr>
      </w:pPr>
      <w:r w:rsidRPr="008741BB">
        <w:rPr>
          <w:sz w:val="22"/>
          <w:szCs w:val="22"/>
        </w:rPr>
        <w:t>Общий строительный объем здания – 375 379 куб. м (триста семьдесят пять тысяч триста семьдесят девять кубических метров), в том числе подземной части – 27 851 куб.</w:t>
      </w:r>
      <w:r w:rsidR="004D5572" w:rsidRPr="008741BB">
        <w:rPr>
          <w:sz w:val="22"/>
          <w:szCs w:val="22"/>
        </w:rPr>
        <w:t xml:space="preserve"> </w:t>
      </w:r>
      <w:r w:rsidRPr="008741BB">
        <w:rPr>
          <w:sz w:val="22"/>
          <w:szCs w:val="22"/>
        </w:rPr>
        <w:t>м</w:t>
      </w:r>
      <w:r w:rsidR="004D5572" w:rsidRPr="008741BB">
        <w:rPr>
          <w:sz w:val="22"/>
          <w:szCs w:val="22"/>
        </w:rPr>
        <w:t>.</w:t>
      </w:r>
      <w:r w:rsidRPr="008741BB">
        <w:rPr>
          <w:sz w:val="22"/>
          <w:szCs w:val="22"/>
        </w:rPr>
        <w:t xml:space="preserve"> (двадцать семь тысяч восемьсот пятьдесят один кубический метр). </w:t>
      </w:r>
    </w:p>
    <w:p w:rsidR="00804CA1" w:rsidRPr="008741BB" w:rsidRDefault="00804CA1" w:rsidP="00C36A39">
      <w:pPr>
        <w:shd w:val="clear" w:color="auto" w:fill="FFFFFF"/>
        <w:spacing w:after="120"/>
        <w:ind w:left="284" w:right="709"/>
        <w:rPr>
          <w:sz w:val="22"/>
          <w:szCs w:val="22"/>
        </w:rPr>
      </w:pPr>
      <w:r w:rsidRPr="008741BB">
        <w:rPr>
          <w:sz w:val="22"/>
          <w:szCs w:val="22"/>
        </w:rPr>
        <w:t xml:space="preserve">Общая площадь здания – 104 957 (сто четыре тысячи девятьсот пятьдесят семь) кв. м., в том числе: </w:t>
      </w:r>
    </w:p>
    <w:p w:rsidR="00804CA1" w:rsidRPr="008741BB" w:rsidRDefault="00804CA1" w:rsidP="00C36A39">
      <w:pPr>
        <w:shd w:val="clear" w:color="auto" w:fill="FFFFFF"/>
        <w:tabs>
          <w:tab w:val="num" w:pos="1080"/>
        </w:tabs>
        <w:spacing w:after="120"/>
        <w:ind w:left="284" w:right="709"/>
        <w:rPr>
          <w:sz w:val="22"/>
          <w:szCs w:val="22"/>
        </w:rPr>
      </w:pPr>
      <w:r w:rsidRPr="008741BB">
        <w:rPr>
          <w:sz w:val="22"/>
          <w:szCs w:val="22"/>
        </w:rPr>
        <w:t xml:space="preserve">Площадь нежилых помещений – 93 694,15 (девяноста три тысячи шестьсот девяносто четыре и 15/100) кв. м. </w:t>
      </w:r>
    </w:p>
    <w:p w:rsidR="00804CA1" w:rsidRPr="008741BB" w:rsidRDefault="00804CA1" w:rsidP="00C36A39">
      <w:pPr>
        <w:shd w:val="clear" w:color="auto" w:fill="FFFFFF"/>
        <w:spacing w:after="120"/>
        <w:ind w:left="284" w:right="709"/>
        <w:rPr>
          <w:spacing w:val="8"/>
          <w:sz w:val="22"/>
          <w:szCs w:val="22"/>
        </w:rPr>
      </w:pPr>
      <w:r w:rsidRPr="008741BB">
        <w:rPr>
          <w:noProof/>
          <w:sz w:val="22"/>
          <w:szCs w:val="22"/>
        </w:rPr>
        <w:t>Количество машино-мест в автостоянке –   752 (семьсот пятьдесят два) машино-места, в том числе  95 (девяноста пять)  машино-мест -  открытая наземная</w:t>
      </w:r>
      <w:r w:rsidRPr="008741BB">
        <w:rPr>
          <w:spacing w:val="8"/>
          <w:sz w:val="22"/>
          <w:szCs w:val="22"/>
        </w:rPr>
        <w:t>.</w:t>
      </w:r>
    </w:p>
    <w:p w:rsidR="00804CA1" w:rsidRPr="008741BB" w:rsidRDefault="00804CA1" w:rsidP="00C36A39">
      <w:pPr>
        <w:widowControl/>
        <w:shd w:val="clear" w:color="auto" w:fill="FFFFFF"/>
        <w:tabs>
          <w:tab w:val="left" w:pos="1512"/>
        </w:tabs>
        <w:ind w:left="284" w:right="709"/>
        <w:rPr>
          <w:spacing w:val="8"/>
          <w:sz w:val="22"/>
          <w:szCs w:val="22"/>
        </w:rPr>
      </w:pPr>
    </w:p>
    <w:p w:rsidR="00804CA1" w:rsidRPr="008741BB" w:rsidRDefault="00804CA1" w:rsidP="00C36A39">
      <w:pPr>
        <w:widowControl/>
        <w:numPr>
          <w:ilvl w:val="0"/>
          <w:numId w:val="5"/>
        </w:numPr>
        <w:shd w:val="clear" w:color="auto" w:fill="FFFFFF"/>
        <w:tabs>
          <w:tab w:val="num" w:pos="1080"/>
        </w:tabs>
        <w:ind w:left="284" w:right="709" w:firstLine="567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Описание Апартамента (объекта долевого строительства), приобретаемого Участником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7"/>
      </w:tblGrid>
      <w:tr w:rsidR="008741BB" w:rsidRPr="008741BB" w:rsidTr="00AD658B">
        <w:trPr>
          <w:trHeight w:val="379"/>
        </w:trPr>
        <w:tc>
          <w:tcPr>
            <w:tcW w:w="5103" w:type="dxa"/>
          </w:tcPr>
          <w:p w:rsidR="004534E0" w:rsidRPr="008741BB" w:rsidRDefault="004534E0" w:rsidP="00AD658B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 xml:space="preserve">Условный номер Апартамента </w:t>
            </w:r>
          </w:p>
        </w:tc>
        <w:tc>
          <w:tcPr>
            <w:tcW w:w="3827" w:type="dxa"/>
            <w:vAlign w:val="center"/>
          </w:tcPr>
          <w:p w:rsidR="004534E0" w:rsidRPr="008741BB" w:rsidRDefault="004534E0" w:rsidP="00AD658B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8741BB" w:rsidRPr="008741BB" w:rsidTr="00AD658B">
        <w:trPr>
          <w:trHeight w:val="379"/>
        </w:trPr>
        <w:tc>
          <w:tcPr>
            <w:tcW w:w="5103" w:type="dxa"/>
          </w:tcPr>
          <w:p w:rsidR="004534E0" w:rsidRPr="008741BB" w:rsidRDefault="004534E0" w:rsidP="00AD658B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Назначение</w:t>
            </w:r>
          </w:p>
        </w:tc>
        <w:tc>
          <w:tcPr>
            <w:tcW w:w="3827" w:type="dxa"/>
            <w:vAlign w:val="center"/>
          </w:tcPr>
          <w:p w:rsidR="004534E0" w:rsidRPr="008741BB" w:rsidRDefault="004534E0" w:rsidP="00AD658B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  <w:r w:rsidRPr="008741BB">
              <w:rPr>
                <w:rFonts w:ascii="Times New Roman" w:hAnsi="Times New Roman"/>
              </w:rPr>
              <w:t>Гостиничный номер</w:t>
            </w:r>
          </w:p>
        </w:tc>
      </w:tr>
      <w:tr w:rsidR="008741BB" w:rsidRPr="008741BB" w:rsidTr="00AD658B">
        <w:trPr>
          <w:trHeight w:val="379"/>
        </w:trPr>
        <w:tc>
          <w:tcPr>
            <w:tcW w:w="5103" w:type="dxa"/>
          </w:tcPr>
          <w:p w:rsidR="004534E0" w:rsidRPr="008741BB" w:rsidRDefault="004534E0" w:rsidP="00AD658B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Наименование корпуса</w:t>
            </w:r>
          </w:p>
        </w:tc>
        <w:tc>
          <w:tcPr>
            <w:tcW w:w="3827" w:type="dxa"/>
            <w:vAlign w:val="center"/>
          </w:tcPr>
          <w:p w:rsidR="004534E0" w:rsidRPr="008741BB" w:rsidRDefault="004534E0" w:rsidP="0011542C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  <w:r w:rsidRPr="008741BB">
              <w:rPr>
                <w:rFonts w:ascii="Times New Roman" w:hAnsi="Times New Roman"/>
              </w:rPr>
              <w:t xml:space="preserve">Корпус № </w:t>
            </w:r>
          </w:p>
        </w:tc>
      </w:tr>
      <w:tr w:rsidR="008741BB" w:rsidRPr="008741BB" w:rsidTr="00AD658B">
        <w:trPr>
          <w:trHeight w:val="379"/>
        </w:trPr>
        <w:tc>
          <w:tcPr>
            <w:tcW w:w="5103" w:type="dxa"/>
          </w:tcPr>
          <w:p w:rsidR="004534E0" w:rsidRPr="008741BB" w:rsidRDefault="004534E0" w:rsidP="00AD658B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Этаж</w:t>
            </w:r>
          </w:p>
        </w:tc>
        <w:tc>
          <w:tcPr>
            <w:tcW w:w="3827" w:type="dxa"/>
            <w:vAlign w:val="center"/>
          </w:tcPr>
          <w:p w:rsidR="004534E0" w:rsidRPr="008741BB" w:rsidRDefault="004534E0" w:rsidP="00AD658B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8741BB" w:rsidRPr="008741BB" w:rsidTr="00AD658B">
        <w:trPr>
          <w:trHeight w:val="379"/>
        </w:trPr>
        <w:tc>
          <w:tcPr>
            <w:tcW w:w="5103" w:type="dxa"/>
          </w:tcPr>
          <w:p w:rsidR="004534E0" w:rsidRPr="008741BB" w:rsidRDefault="004534E0" w:rsidP="00AD658B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Расчетная площадь, м2</w:t>
            </w:r>
          </w:p>
        </w:tc>
        <w:tc>
          <w:tcPr>
            <w:tcW w:w="3827" w:type="dxa"/>
            <w:vAlign w:val="center"/>
          </w:tcPr>
          <w:p w:rsidR="004534E0" w:rsidRPr="008741BB" w:rsidRDefault="004534E0" w:rsidP="00CA2E9C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</w:rPr>
            </w:pPr>
          </w:p>
        </w:tc>
      </w:tr>
      <w:tr w:rsidR="008741BB" w:rsidRPr="008741BB" w:rsidTr="00AD658B">
        <w:trPr>
          <w:trHeight w:val="379"/>
        </w:trPr>
        <w:tc>
          <w:tcPr>
            <w:tcW w:w="8930" w:type="dxa"/>
            <w:gridSpan w:val="2"/>
          </w:tcPr>
          <w:p w:rsidR="004534E0" w:rsidRPr="008741BB" w:rsidRDefault="004534E0" w:rsidP="00AD658B">
            <w:pPr>
              <w:pStyle w:val="a9"/>
              <w:ind w:left="284" w:right="709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41BB">
              <w:rPr>
                <w:rFonts w:ascii="Times New Roman" w:eastAsia="Times New Roman" w:hAnsi="Times New Roman"/>
                <w:b/>
                <w:lang w:eastAsia="ru-RU"/>
              </w:rPr>
              <w:t>Площадь частей Апартамента</w:t>
            </w:r>
          </w:p>
        </w:tc>
      </w:tr>
      <w:tr w:rsidR="008741BB" w:rsidRPr="008741BB" w:rsidTr="00AD658B">
        <w:trPr>
          <w:trHeight w:val="379"/>
        </w:trPr>
        <w:tc>
          <w:tcPr>
            <w:tcW w:w="5103" w:type="dxa"/>
          </w:tcPr>
          <w:p w:rsidR="004534E0" w:rsidRPr="008741BB" w:rsidRDefault="004534E0" w:rsidP="00AD658B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Наименование помещений</w:t>
            </w:r>
          </w:p>
        </w:tc>
        <w:tc>
          <w:tcPr>
            <w:tcW w:w="3827" w:type="dxa"/>
            <w:vAlign w:val="center"/>
          </w:tcPr>
          <w:p w:rsidR="004534E0" w:rsidRPr="008741BB" w:rsidRDefault="004534E0" w:rsidP="00AD658B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  <w:r w:rsidRPr="008741BB">
              <w:rPr>
                <w:rFonts w:ascii="Times New Roman" w:hAnsi="Times New Roman"/>
              </w:rPr>
              <w:t>Площадь, м2</w:t>
            </w:r>
          </w:p>
        </w:tc>
      </w:tr>
      <w:tr w:rsidR="008741BB" w:rsidRPr="008741BB" w:rsidTr="00AD658B">
        <w:trPr>
          <w:trHeight w:val="379"/>
        </w:trPr>
        <w:tc>
          <w:tcPr>
            <w:tcW w:w="5103" w:type="dxa"/>
          </w:tcPr>
          <w:p w:rsidR="004534E0" w:rsidRPr="008741BB" w:rsidRDefault="004534E0" w:rsidP="00AD658B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санузел</w:t>
            </w:r>
          </w:p>
        </w:tc>
        <w:tc>
          <w:tcPr>
            <w:tcW w:w="3827" w:type="dxa"/>
            <w:vAlign w:val="center"/>
          </w:tcPr>
          <w:p w:rsidR="004534E0" w:rsidRPr="008741BB" w:rsidRDefault="004534E0" w:rsidP="00AD658B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  <w:tr w:rsidR="004534E0" w:rsidRPr="008741BB" w:rsidTr="00AD658B">
        <w:trPr>
          <w:trHeight w:val="379"/>
        </w:trPr>
        <w:tc>
          <w:tcPr>
            <w:tcW w:w="5103" w:type="dxa"/>
          </w:tcPr>
          <w:p w:rsidR="004534E0" w:rsidRPr="008741BB" w:rsidRDefault="004534E0" w:rsidP="00AD658B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2"/>
              </w:rPr>
            </w:pPr>
            <w:r w:rsidRPr="008741BB">
              <w:rPr>
                <w:sz w:val="22"/>
                <w:szCs w:val="22"/>
              </w:rPr>
              <w:t>комната</w:t>
            </w:r>
          </w:p>
        </w:tc>
        <w:tc>
          <w:tcPr>
            <w:tcW w:w="3827" w:type="dxa"/>
            <w:vAlign w:val="center"/>
          </w:tcPr>
          <w:p w:rsidR="004534E0" w:rsidRPr="008741BB" w:rsidRDefault="004534E0" w:rsidP="00CA2E9C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</w:rPr>
            </w:pPr>
          </w:p>
        </w:tc>
      </w:tr>
    </w:tbl>
    <w:p w:rsidR="001F33A4" w:rsidRPr="008741BB" w:rsidRDefault="001F33A4" w:rsidP="001F33A4">
      <w:pPr>
        <w:widowControl/>
        <w:shd w:val="clear" w:color="auto" w:fill="FFFFFF"/>
        <w:ind w:right="709"/>
        <w:rPr>
          <w:b/>
          <w:sz w:val="22"/>
          <w:szCs w:val="22"/>
        </w:rPr>
      </w:pPr>
    </w:p>
    <w:p w:rsidR="001F33A4" w:rsidRPr="008741BB" w:rsidRDefault="001F33A4" w:rsidP="001F33A4">
      <w:pPr>
        <w:widowControl/>
        <w:shd w:val="clear" w:color="auto" w:fill="FFFFFF"/>
        <w:ind w:right="709"/>
        <w:rPr>
          <w:b/>
          <w:sz w:val="22"/>
          <w:szCs w:val="22"/>
        </w:rPr>
      </w:pPr>
    </w:p>
    <w:p w:rsidR="00804CA1" w:rsidRPr="008741BB" w:rsidRDefault="00804CA1" w:rsidP="00355F11">
      <w:pPr>
        <w:shd w:val="clear" w:color="auto" w:fill="FFFFFF"/>
        <w:tabs>
          <w:tab w:val="num" w:pos="1080"/>
        </w:tabs>
        <w:ind w:left="284" w:right="709"/>
        <w:rPr>
          <w:noProof/>
          <w:sz w:val="22"/>
          <w:szCs w:val="22"/>
        </w:rPr>
      </w:pPr>
      <w:r w:rsidRPr="008741BB">
        <w:rPr>
          <w:noProof/>
          <w:sz w:val="22"/>
          <w:szCs w:val="22"/>
        </w:rPr>
        <w:t>Указанный Апартамент обозначен на прилагаемом плане этажа линиями красного цвета.</w:t>
      </w:r>
    </w:p>
    <w:p w:rsidR="00BD1781" w:rsidRPr="008741BB" w:rsidRDefault="00BD1781" w:rsidP="00C36A39">
      <w:pPr>
        <w:shd w:val="clear" w:color="auto" w:fill="FFFFFF"/>
        <w:tabs>
          <w:tab w:val="num" w:pos="1080"/>
        </w:tabs>
        <w:ind w:left="284" w:right="709"/>
        <w:jc w:val="center"/>
        <w:rPr>
          <w:noProof/>
          <w:sz w:val="22"/>
          <w:szCs w:val="22"/>
        </w:rPr>
        <w:sectPr w:rsidR="00BD1781" w:rsidRPr="008741BB" w:rsidSect="004756B1">
          <w:footerReference w:type="default" r:id="rId10"/>
          <w:pgSz w:w="11906" w:h="16838"/>
          <w:pgMar w:top="851" w:right="709" w:bottom="567" w:left="1134" w:header="709" w:footer="709" w:gutter="0"/>
          <w:cols w:space="708"/>
          <w:docGrid w:linePitch="360"/>
        </w:sectPr>
      </w:pPr>
    </w:p>
    <w:p w:rsidR="00BD1781" w:rsidRPr="008741BB" w:rsidRDefault="00BD1781" w:rsidP="00C36A39">
      <w:pPr>
        <w:widowControl/>
        <w:numPr>
          <w:ilvl w:val="0"/>
          <w:numId w:val="5"/>
        </w:numPr>
        <w:shd w:val="clear" w:color="auto" w:fill="FFFFFF"/>
        <w:ind w:right="709" w:firstLine="567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 xml:space="preserve">План этажа с обозначенным на нем Апартаментом (условный номер </w:t>
      </w:r>
      <w:r w:rsidR="0011542C" w:rsidRPr="008741BB">
        <w:rPr>
          <w:b/>
          <w:sz w:val="22"/>
          <w:szCs w:val="22"/>
        </w:rPr>
        <w:t>___</w:t>
      </w:r>
      <w:r w:rsidRPr="008741BB">
        <w:rPr>
          <w:b/>
          <w:sz w:val="22"/>
          <w:szCs w:val="22"/>
        </w:rPr>
        <w:t>)</w:t>
      </w:r>
    </w:p>
    <w:p w:rsidR="00BD1781" w:rsidRPr="008741BB" w:rsidRDefault="00BD1781" w:rsidP="00C36A39">
      <w:pPr>
        <w:widowControl/>
        <w:shd w:val="clear" w:color="auto" w:fill="FFFFFF"/>
        <w:ind w:right="709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 xml:space="preserve">Этаж № </w:t>
      </w:r>
      <w:r w:rsidR="0011542C" w:rsidRPr="008741BB">
        <w:rPr>
          <w:b/>
          <w:sz w:val="22"/>
          <w:szCs w:val="22"/>
        </w:rPr>
        <w:t>_</w:t>
      </w:r>
      <w:r w:rsidRPr="008741BB">
        <w:rPr>
          <w:b/>
          <w:sz w:val="22"/>
          <w:szCs w:val="22"/>
        </w:rPr>
        <w:t xml:space="preserve">. Корпус </w:t>
      </w:r>
      <w:r w:rsidR="0011542C" w:rsidRPr="008741BB">
        <w:rPr>
          <w:b/>
          <w:sz w:val="22"/>
          <w:szCs w:val="22"/>
        </w:rPr>
        <w:t>_</w:t>
      </w:r>
      <w:r w:rsidRPr="008741BB">
        <w:rPr>
          <w:b/>
          <w:sz w:val="22"/>
          <w:szCs w:val="22"/>
        </w:rPr>
        <w:t>.</w:t>
      </w:r>
    </w:p>
    <w:p w:rsidR="00F743CA" w:rsidRPr="008741BB" w:rsidRDefault="00F743CA" w:rsidP="00C36A39">
      <w:pPr>
        <w:widowControl/>
        <w:shd w:val="clear" w:color="auto" w:fill="FFFFFF"/>
        <w:ind w:right="709"/>
        <w:jc w:val="center"/>
        <w:rPr>
          <w:b/>
          <w:sz w:val="22"/>
          <w:szCs w:val="22"/>
        </w:rPr>
      </w:pPr>
    </w:p>
    <w:p w:rsidR="0002159A" w:rsidRPr="008741BB" w:rsidRDefault="0002159A" w:rsidP="00C36A39">
      <w:pPr>
        <w:widowControl/>
        <w:shd w:val="clear" w:color="auto" w:fill="FFFFFF"/>
        <w:ind w:right="709"/>
        <w:jc w:val="center"/>
        <w:rPr>
          <w:noProof/>
          <w:sz w:val="22"/>
          <w:szCs w:val="22"/>
        </w:rPr>
      </w:pPr>
    </w:p>
    <w:p w:rsidR="00BD1781" w:rsidRPr="008741BB" w:rsidRDefault="00BD1781" w:rsidP="00C36A39">
      <w:pPr>
        <w:widowControl/>
        <w:shd w:val="clear" w:color="auto" w:fill="FFFFFF"/>
        <w:ind w:left="284" w:right="709"/>
        <w:jc w:val="center"/>
        <w:rPr>
          <w:b/>
          <w:sz w:val="22"/>
          <w:szCs w:val="22"/>
        </w:rPr>
      </w:pPr>
    </w:p>
    <w:p w:rsidR="00BD1781" w:rsidRPr="008741BB" w:rsidRDefault="00BD1781" w:rsidP="00C36A39">
      <w:pPr>
        <w:shd w:val="clear" w:color="auto" w:fill="FFFFFF"/>
        <w:tabs>
          <w:tab w:val="num" w:pos="1080"/>
        </w:tabs>
        <w:ind w:left="284" w:right="709"/>
        <w:jc w:val="right"/>
        <w:rPr>
          <w:noProof/>
          <w:sz w:val="22"/>
          <w:szCs w:val="22"/>
        </w:rPr>
        <w:sectPr w:rsidR="00BD1781" w:rsidRPr="008741BB" w:rsidSect="0061092B">
          <w:pgSz w:w="16838" w:h="11906" w:orient="landscape"/>
          <w:pgMar w:top="1135" w:right="709" w:bottom="851" w:left="1134" w:header="709" w:footer="709" w:gutter="0"/>
          <w:cols w:space="708"/>
          <w:docGrid w:linePitch="360"/>
        </w:sectPr>
      </w:pPr>
    </w:p>
    <w:p w:rsidR="00804CA1" w:rsidRPr="008741BB" w:rsidRDefault="00804CA1" w:rsidP="00C36A39">
      <w:pPr>
        <w:numPr>
          <w:ilvl w:val="0"/>
          <w:numId w:val="5"/>
        </w:numPr>
        <w:shd w:val="clear" w:color="auto" w:fill="FFFFFF"/>
        <w:ind w:left="0" w:right="709" w:firstLine="567"/>
        <w:jc w:val="center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Потребительские характеристики Апартаментов.</w:t>
      </w:r>
    </w:p>
    <w:p w:rsidR="00804CA1" w:rsidRPr="008741BB" w:rsidRDefault="00804CA1" w:rsidP="00C36A39">
      <w:pPr>
        <w:pStyle w:val="a3"/>
        <w:ind w:right="709" w:firstLine="567"/>
        <w:jc w:val="both"/>
        <w:rPr>
          <w:b w:val="0"/>
          <w:bCs/>
          <w:spacing w:val="-9"/>
          <w:sz w:val="22"/>
          <w:szCs w:val="22"/>
        </w:rPr>
      </w:pPr>
    </w:p>
    <w:p w:rsidR="00804CA1" w:rsidRPr="008741BB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bCs/>
          <w:spacing w:val="-9"/>
          <w:sz w:val="22"/>
          <w:szCs w:val="22"/>
        </w:rPr>
      </w:pPr>
      <w:r w:rsidRPr="008741BB">
        <w:rPr>
          <w:bCs/>
          <w:spacing w:val="-9"/>
          <w:sz w:val="22"/>
          <w:szCs w:val="22"/>
        </w:rPr>
        <w:t>Отделка Апартаментов:</w:t>
      </w:r>
    </w:p>
    <w:p w:rsidR="00DF2AE7" w:rsidRPr="008741BB" w:rsidRDefault="00DF2AE7" w:rsidP="00C36A39">
      <w:pPr>
        <w:pStyle w:val="a3"/>
        <w:ind w:left="927" w:right="709" w:firstLine="567"/>
        <w:jc w:val="both"/>
        <w:rPr>
          <w:bCs/>
          <w:spacing w:val="-9"/>
          <w:sz w:val="22"/>
          <w:szCs w:val="22"/>
        </w:rPr>
      </w:pPr>
    </w:p>
    <w:p w:rsidR="00826402" w:rsidRPr="008741BB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Межкомнатные перегородки – из ПГП-плит, в санузлах влагостойкие.</w:t>
      </w:r>
    </w:p>
    <w:p w:rsidR="007D7145" w:rsidRPr="008741BB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Стены: выравнивание, обои под покраску, окраска. В санузлах кермогранитная или керамическая плитка.</w:t>
      </w:r>
    </w:p>
    <w:p w:rsidR="007D7145" w:rsidRPr="008741BB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Потолки – натяжные.</w:t>
      </w:r>
    </w:p>
    <w:p w:rsidR="007D7145" w:rsidRPr="008741BB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Полы – ламинат, плинтус из ПВХ, в санузлах керамогранитная или керамическая плитка.</w:t>
      </w:r>
    </w:p>
    <w:p w:rsidR="007D7145" w:rsidRPr="008741BB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Заполнение проемов:</w:t>
      </w:r>
    </w:p>
    <w:p w:rsidR="007D7145" w:rsidRPr="008741BB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Окна – двухкамерные стеклопакеты в ПВХ-профиле, подоконники – ПВХ.</w:t>
      </w:r>
    </w:p>
    <w:p w:rsidR="00804CA1" w:rsidRPr="008741BB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Входная дверь – металлическая, с ручкой</w:t>
      </w:r>
      <w:r w:rsidR="007D7145" w:rsidRPr="008741BB">
        <w:rPr>
          <w:b w:val="0"/>
          <w:spacing w:val="-9"/>
          <w:sz w:val="22"/>
          <w:szCs w:val="22"/>
        </w:rPr>
        <w:t xml:space="preserve"> и замком</w:t>
      </w:r>
      <w:r w:rsidRPr="008741BB">
        <w:rPr>
          <w:b w:val="0"/>
          <w:spacing w:val="-9"/>
          <w:sz w:val="22"/>
          <w:szCs w:val="22"/>
        </w:rPr>
        <w:t>.</w:t>
      </w:r>
    </w:p>
    <w:p w:rsidR="007D7145" w:rsidRPr="008741BB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noProof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 xml:space="preserve">Межкомнатные двери в </w:t>
      </w:r>
      <w:r w:rsidR="007D7145" w:rsidRPr="008741BB">
        <w:rPr>
          <w:b w:val="0"/>
          <w:spacing w:val="-9"/>
          <w:sz w:val="22"/>
          <w:szCs w:val="22"/>
        </w:rPr>
        <w:t>апартаментах</w:t>
      </w:r>
      <w:r w:rsidRPr="008741BB">
        <w:rPr>
          <w:b w:val="0"/>
          <w:spacing w:val="-9"/>
          <w:sz w:val="22"/>
          <w:szCs w:val="22"/>
        </w:rPr>
        <w:t xml:space="preserve"> </w:t>
      </w:r>
      <w:r w:rsidR="007D7145" w:rsidRPr="008741BB">
        <w:rPr>
          <w:b w:val="0"/>
          <w:spacing w:val="-9"/>
          <w:sz w:val="22"/>
          <w:szCs w:val="22"/>
        </w:rPr>
        <w:t>–</w:t>
      </w:r>
      <w:r w:rsidRPr="008741BB">
        <w:rPr>
          <w:b w:val="0"/>
          <w:spacing w:val="-9"/>
          <w:sz w:val="22"/>
          <w:szCs w:val="22"/>
        </w:rPr>
        <w:t xml:space="preserve"> </w:t>
      </w:r>
      <w:r w:rsidR="007D7145" w:rsidRPr="008741BB">
        <w:rPr>
          <w:b w:val="0"/>
          <w:spacing w:val="-9"/>
          <w:sz w:val="22"/>
          <w:szCs w:val="22"/>
        </w:rPr>
        <w:t>деревянные сотового заполнения, ламинированные</w:t>
      </w:r>
      <w:r w:rsidR="007D7145" w:rsidRPr="008741BB">
        <w:rPr>
          <w:noProof/>
          <w:sz w:val="22"/>
          <w:szCs w:val="22"/>
        </w:rPr>
        <w:t xml:space="preserve"> пленкой или отделкой из МДФ панелей.</w:t>
      </w:r>
    </w:p>
    <w:p w:rsidR="00804CA1" w:rsidRPr="008741BB" w:rsidRDefault="00804CA1" w:rsidP="00C36A39">
      <w:pPr>
        <w:pStyle w:val="a3"/>
        <w:ind w:left="927" w:right="709" w:firstLine="567"/>
        <w:jc w:val="both"/>
        <w:rPr>
          <w:bCs/>
          <w:spacing w:val="-9"/>
          <w:sz w:val="22"/>
          <w:szCs w:val="22"/>
        </w:rPr>
      </w:pPr>
    </w:p>
    <w:p w:rsidR="00804CA1" w:rsidRPr="008741BB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bCs/>
          <w:spacing w:val="-9"/>
          <w:sz w:val="22"/>
          <w:szCs w:val="22"/>
        </w:rPr>
      </w:pPr>
      <w:r w:rsidRPr="008741BB">
        <w:rPr>
          <w:bCs/>
          <w:spacing w:val="-9"/>
          <w:sz w:val="22"/>
          <w:szCs w:val="22"/>
        </w:rPr>
        <w:t>Сантехническое оборудование Апартаментов:</w:t>
      </w:r>
    </w:p>
    <w:p w:rsidR="00DF2AE7" w:rsidRPr="008741BB" w:rsidRDefault="00DF2AE7" w:rsidP="00C36A39">
      <w:pPr>
        <w:pStyle w:val="a3"/>
        <w:ind w:left="927" w:right="709" w:firstLine="567"/>
        <w:jc w:val="both"/>
        <w:rPr>
          <w:bCs/>
          <w:spacing w:val="-9"/>
          <w:sz w:val="22"/>
          <w:szCs w:val="22"/>
        </w:rPr>
      </w:pPr>
    </w:p>
    <w:p w:rsidR="00804CA1" w:rsidRPr="008741BB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Холодное и горячее водоснабжение – душ со штангой, раковина со смесителем в санузле, выполняется разводка для подключения стиральной машины в санузле. Для подключения мойки в обеденной зоне жилой комнаты выполняется вывод водопровода с заглушками.</w:t>
      </w:r>
    </w:p>
    <w:p w:rsidR="00804CA1" w:rsidRPr="008741BB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Хоз-бытовая канализация – унитаз компакт, душевая кабина с поддоном. Выполняется разводка для подключения стиральной машины в санузле. Для подключения мойки на кухне выполняется вывод канализационного трубопровода с заглушкой.</w:t>
      </w:r>
    </w:p>
    <w:p w:rsidR="00804CA1" w:rsidRPr="008741BB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 xml:space="preserve">Система отопления - отопительные приборы – конвекторы с нижним подключением. Трубы для разводки внутри помещений металлополимерные из сшитого полиэтилена, с разводкой от распределительных шкафов. Полотенцесушители – с боковым подключением, межосевое расстояние 500 мм; </w:t>
      </w:r>
    </w:p>
    <w:p w:rsidR="00804CA1" w:rsidRPr="008741BB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noProof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Вентиляция – вытяжная вентиляция санузлов и обеденных зон жилых комнат – принудительная с механическим побуждением</w:t>
      </w:r>
      <w:r w:rsidR="007D7145" w:rsidRPr="008741BB">
        <w:rPr>
          <w:b w:val="0"/>
          <w:spacing w:val="-9"/>
          <w:sz w:val="22"/>
          <w:szCs w:val="22"/>
        </w:rPr>
        <w:t xml:space="preserve"> через вентиляционные решетки</w:t>
      </w:r>
      <w:r w:rsidRPr="008741BB">
        <w:rPr>
          <w:b w:val="0"/>
          <w:spacing w:val="-9"/>
          <w:sz w:val="22"/>
          <w:szCs w:val="22"/>
        </w:rPr>
        <w:t>, приточная</w:t>
      </w:r>
      <w:r w:rsidRPr="008741BB">
        <w:rPr>
          <w:noProof/>
          <w:sz w:val="22"/>
          <w:szCs w:val="22"/>
        </w:rPr>
        <w:t xml:space="preserve"> - с естественным побуждением. </w:t>
      </w:r>
    </w:p>
    <w:p w:rsidR="00804CA1" w:rsidRPr="008741BB" w:rsidRDefault="00804CA1" w:rsidP="00C36A39">
      <w:pPr>
        <w:pStyle w:val="a3"/>
        <w:ind w:right="709" w:firstLine="567"/>
        <w:jc w:val="both"/>
        <w:rPr>
          <w:bCs/>
          <w:spacing w:val="-9"/>
          <w:sz w:val="22"/>
          <w:szCs w:val="22"/>
        </w:rPr>
      </w:pPr>
    </w:p>
    <w:p w:rsidR="00804CA1" w:rsidRPr="008741BB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bCs/>
          <w:spacing w:val="-9"/>
          <w:sz w:val="22"/>
          <w:szCs w:val="22"/>
        </w:rPr>
      </w:pPr>
      <w:r w:rsidRPr="008741BB">
        <w:rPr>
          <w:bCs/>
          <w:spacing w:val="-9"/>
          <w:sz w:val="22"/>
          <w:szCs w:val="22"/>
        </w:rPr>
        <w:t>Электротехническое оборудование Апартаментов:</w:t>
      </w:r>
    </w:p>
    <w:p w:rsidR="00DF2AE7" w:rsidRPr="008741BB" w:rsidRDefault="00DF2AE7" w:rsidP="00C36A39">
      <w:pPr>
        <w:pStyle w:val="a3"/>
        <w:ind w:left="927" w:right="709" w:firstLine="567"/>
        <w:jc w:val="both"/>
        <w:rPr>
          <w:bCs/>
          <w:spacing w:val="-9"/>
          <w:sz w:val="22"/>
          <w:szCs w:val="22"/>
        </w:rPr>
      </w:pPr>
    </w:p>
    <w:p w:rsidR="00804CA1" w:rsidRPr="008741BB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Электропитание групповых розеточных и осветительных сетей Апартаментов выполняется от поэтажных распределительных щитов УЭРМ, квартирных щитов типа ЩН, установленных в коридорах. Разводка электрической сети в Апартаментах выполняется</w:t>
      </w:r>
      <w:r w:rsidR="007D7145" w:rsidRPr="008741BB">
        <w:rPr>
          <w:b w:val="0"/>
          <w:spacing w:val="-9"/>
          <w:sz w:val="22"/>
          <w:szCs w:val="22"/>
        </w:rPr>
        <w:t xml:space="preserve"> в объеме проекта</w:t>
      </w:r>
      <w:r w:rsidRPr="008741BB">
        <w:rPr>
          <w:b w:val="0"/>
          <w:spacing w:val="-9"/>
          <w:sz w:val="22"/>
          <w:szCs w:val="22"/>
        </w:rPr>
        <w:t xml:space="preserve">. </w:t>
      </w:r>
    </w:p>
    <w:p w:rsidR="00804CA1" w:rsidRPr="008741BB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 xml:space="preserve">Электрические плиты, светильники, розетки, выключатели </w:t>
      </w:r>
      <w:r w:rsidRPr="008741BB">
        <w:rPr>
          <w:b w:val="0"/>
          <w:noProof/>
          <w:sz w:val="22"/>
          <w:szCs w:val="22"/>
        </w:rPr>
        <w:t>- разводка групповых розеточных и осветител</w:t>
      </w:r>
      <w:r w:rsidRPr="008741BB">
        <w:rPr>
          <w:b w:val="0"/>
          <w:spacing w:val="-9"/>
          <w:sz w:val="22"/>
          <w:szCs w:val="22"/>
        </w:rPr>
        <w:t>ьн</w:t>
      </w:r>
      <w:r w:rsidRPr="008741BB">
        <w:rPr>
          <w:b w:val="0"/>
          <w:noProof/>
          <w:sz w:val="22"/>
          <w:szCs w:val="22"/>
        </w:rPr>
        <w:t>ых сетей выполняется с установкой розеток и выключателей, выпусков под светильники.</w:t>
      </w:r>
    </w:p>
    <w:p w:rsidR="00804CA1" w:rsidRPr="008741BB" w:rsidRDefault="00804CA1" w:rsidP="00C36A39">
      <w:pPr>
        <w:pStyle w:val="a3"/>
        <w:ind w:left="567" w:right="709" w:firstLine="567"/>
        <w:jc w:val="both"/>
        <w:rPr>
          <w:b w:val="0"/>
          <w:spacing w:val="-9"/>
          <w:sz w:val="22"/>
          <w:szCs w:val="22"/>
        </w:rPr>
      </w:pPr>
    </w:p>
    <w:p w:rsidR="007D7145" w:rsidRPr="008741BB" w:rsidRDefault="007D7145" w:rsidP="00C36A39">
      <w:pPr>
        <w:pStyle w:val="a3"/>
        <w:numPr>
          <w:ilvl w:val="1"/>
          <w:numId w:val="5"/>
        </w:numPr>
        <w:ind w:right="709" w:firstLine="567"/>
        <w:jc w:val="both"/>
        <w:rPr>
          <w:spacing w:val="-9"/>
          <w:sz w:val="22"/>
          <w:szCs w:val="22"/>
        </w:rPr>
      </w:pPr>
      <w:r w:rsidRPr="008741BB">
        <w:rPr>
          <w:spacing w:val="-9"/>
          <w:sz w:val="22"/>
          <w:szCs w:val="22"/>
        </w:rPr>
        <w:t>Сла</w:t>
      </w:r>
      <w:r w:rsidR="00DF2AE7" w:rsidRPr="008741BB">
        <w:rPr>
          <w:spacing w:val="-9"/>
          <w:sz w:val="22"/>
          <w:szCs w:val="22"/>
        </w:rPr>
        <w:t>боточные системы:</w:t>
      </w:r>
    </w:p>
    <w:p w:rsidR="00DF2AE7" w:rsidRPr="008741BB" w:rsidRDefault="00DF2AE7" w:rsidP="00C36A39">
      <w:pPr>
        <w:pStyle w:val="a3"/>
        <w:ind w:left="927" w:right="709" w:firstLine="567"/>
        <w:jc w:val="both"/>
        <w:rPr>
          <w:spacing w:val="-9"/>
          <w:sz w:val="22"/>
          <w:szCs w:val="22"/>
        </w:rPr>
      </w:pPr>
    </w:p>
    <w:p w:rsidR="00DF2AE7" w:rsidRPr="008741BB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Р</w:t>
      </w:r>
      <w:ins w:id="1" w:author="Кукина Ирина Борисовна" w:date="2017-03-23T16:33:00Z">
        <w:r w:rsidRPr="008741BB">
          <w:rPr>
            <w:b w:val="0"/>
            <w:spacing w:val="-9"/>
            <w:sz w:val="22"/>
            <w:szCs w:val="22"/>
          </w:rPr>
          <w:t>адио</w:t>
        </w:r>
      </w:ins>
      <w:r w:rsidRPr="008741BB">
        <w:rPr>
          <w:b w:val="0"/>
          <w:spacing w:val="-9"/>
          <w:sz w:val="22"/>
          <w:szCs w:val="22"/>
        </w:rPr>
        <w:t xml:space="preserve">  - выполняется в объеме, предусмотренном проектной документацией и нормативными требованиями</w:t>
      </w:r>
    </w:p>
    <w:p w:rsidR="00DF2AE7" w:rsidRPr="008741BB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Телевидение - внутри апартамента устанавливается по одной телевизионной розетке с подключением от оптической распределительной коробки в этажном щите.</w:t>
      </w:r>
    </w:p>
    <w:p w:rsidR="00DF2AE7" w:rsidRPr="008741BB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Телефония и интернет - предусматривается разветвленная абонентская сеть по этажам до распределительных коробок в слаботочных секциях УЭРМ оптическим кабелем. Абонентская разводка от стояков  и подключение телефонных аппаратов и роутеров проектом не предусмотрено и выполняется собственниками за свой счет.</w:t>
      </w:r>
    </w:p>
    <w:p w:rsidR="00DF2AE7" w:rsidRPr="008741BB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Домофон - разводка проводов домофона предусмотрена по слаботочным стоякам до распределительных коробок в этажных шкафах с возможностью подключения трубок пользователей внутри квартир. Разводка от стояков и установка абонентских трубок выполняется собственниками за свой счет.</w:t>
      </w:r>
    </w:p>
    <w:p w:rsidR="00DF2AE7" w:rsidRPr="008741BB" w:rsidRDefault="00DF2AE7" w:rsidP="00C36A39">
      <w:pPr>
        <w:pStyle w:val="a3"/>
        <w:ind w:left="927" w:right="709" w:firstLine="567"/>
        <w:jc w:val="both"/>
        <w:rPr>
          <w:spacing w:val="-9"/>
          <w:sz w:val="22"/>
          <w:szCs w:val="22"/>
        </w:rPr>
      </w:pPr>
    </w:p>
    <w:p w:rsidR="00804CA1" w:rsidRPr="008741BB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spacing w:val="-9"/>
          <w:sz w:val="22"/>
          <w:szCs w:val="22"/>
        </w:rPr>
      </w:pPr>
      <w:r w:rsidRPr="008741BB">
        <w:rPr>
          <w:spacing w:val="-9"/>
          <w:sz w:val="22"/>
          <w:szCs w:val="22"/>
        </w:rPr>
        <w:t>Материал наружных стен и поэтажных перекрытий, о классе энергоэффективности, сейсмостойкости:</w:t>
      </w:r>
    </w:p>
    <w:p w:rsidR="00DF2AE7" w:rsidRPr="008741BB" w:rsidRDefault="00DF2AE7" w:rsidP="00C36A39">
      <w:pPr>
        <w:pStyle w:val="a3"/>
        <w:ind w:left="927" w:right="709" w:firstLine="567"/>
        <w:jc w:val="both"/>
        <w:rPr>
          <w:spacing w:val="-9"/>
          <w:sz w:val="22"/>
          <w:szCs w:val="22"/>
        </w:rPr>
      </w:pPr>
    </w:p>
    <w:p w:rsidR="00804CA1" w:rsidRPr="008741BB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Монолитный ж/б каркас с заполнением газобетонными блоками, утеплением минераловатными плитами и вентилируемым навесным фасадом с облицовкой фасадными материалами по проекту.</w:t>
      </w:r>
    </w:p>
    <w:p w:rsidR="00804CA1" w:rsidRPr="008741BB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2"/>
          <w:szCs w:val="22"/>
        </w:rPr>
      </w:pPr>
      <w:r w:rsidRPr="008741BB">
        <w:rPr>
          <w:b w:val="0"/>
          <w:spacing w:val="-9"/>
          <w:sz w:val="22"/>
          <w:szCs w:val="22"/>
        </w:rPr>
        <w:t>Класс энергоэффективности В, сейсмостойкость 6 баллов по шкале Рихтера.</w:t>
      </w:r>
    </w:p>
    <w:p w:rsidR="00804CA1" w:rsidRPr="008741BB" w:rsidRDefault="00804CA1" w:rsidP="00C36A39">
      <w:pPr>
        <w:pStyle w:val="a3"/>
        <w:ind w:right="709" w:firstLine="567"/>
        <w:jc w:val="both"/>
        <w:rPr>
          <w:b w:val="0"/>
          <w:spacing w:val="-9"/>
          <w:sz w:val="22"/>
          <w:szCs w:val="22"/>
        </w:rPr>
      </w:pPr>
    </w:p>
    <w:p w:rsidR="00B26C6A" w:rsidRPr="008741BB" w:rsidRDefault="00B26C6A" w:rsidP="00BD5577">
      <w:pPr>
        <w:pStyle w:val="a3"/>
        <w:ind w:right="709" w:firstLine="567"/>
        <w:rPr>
          <w:b w:val="0"/>
          <w:spacing w:val="-9"/>
          <w:sz w:val="22"/>
          <w:szCs w:val="22"/>
        </w:rPr>
      </w:pPr>
    </w:p>
    <w:p w:rsidR="00804CA1" w:rsidRPr="008741BB" w:rsidRDefault="00804CA1" w:rsidP="00BD5577">
      <w:pPr>
        <w:pStyle w:val="a3"/>
        <w:numPr>
          <w:ilvl w:val="0"/>
          <w:numId w:val="5"/>
        </w:numPr>
        <w:ind w:right="709" w:firstLine="567"/>
        <w:rPr>
          <w:b w:val="0"/>
          <w:spacing w:val="-9"/>
          <w:sz w:val="22"/>
          <w:szCs w:val="22"/>
        </w:rPr>
      </w:pPr>
      <w:r w:rsidRPr="008741BB">
        <w:rPr>
          <w:sz w:val="22"/>
          <w:szCs w:val="22"/>
        </w:rPr>
        <w:t>Окончательное определение площади Апартамента.</w:t>
      </w:r>
    </w:p>
    <w:p w:rsidR="00DF2AE7" w:rsidRPr="008741BB" w:rsidRDefault="00DF2AE7" w:rsidP="00C36A39">
      <w:pPr>
        <w:pStyle w:val="a3"/>
        <w:ind w:left="720" w:right="709" w:firstLine="567"/>
        <w:jc w:val="both"/>
        <w:rPr>
          <w:b w:val="0"/>
          <w:spacing w:val="-9"/>
          <w:sz w:val="22"/>
          <w:szCs w:val="22"/>
        </w:rPr>
      </w:pPr>
    </w:p>
    <w:p w:rsidR="00804CA1" w:rsidRPr="008741BB" w:rsidRDefault="00804CA1" w:rsidP="00C36A39">
      <w:pPr>
        <w:widowControl/>
        <w:shd w:val="clear" w:color="auto" w:fill="FFFFFF"/>
        <w:ind w:right="709"/>
        <w:rPr>
          <w:sz w:val="22"/>
          <w:szCs w:val="22"/>
        </w:rPr>
      </w:pPr>
      <w:r w:rsidRPr="008741BB">
        <w:rPr>
          <w:sz w:val="22"/>
          <w:szCs w:val="22"/>
        </w:rPr>
        <w:t>Окончательное определение площади Апартамента производится Застройщиком после получения разрешения на ввод в эксплуатацию Нежилого здания и фактически произведенных замеров  БТИ.</w:t>
      </w:r>
    </w:p>
    <w:p w:rsidR="00DF2AE7" w:rsidRPr="008741BB" w:rsidRDefault="00DF2AE7" w:rsidP="00C36A39">
      <w:pPr>
        <w:widowControl/>
        <w:shd w:val="clear" w:color="auto" w:fill="FFFFFF"/>
        <w:ind w:right="709"/>
        <w:rPr>
          <w:sz w:val="22"/>
          <w:szCs w:val="22"/>
        </w:rPr>
      </w:pPr>
    </w:p>
    <w:p w:rsidR="00804CA1" w:rsidRPr="008741BB" w:rsidRDefault="00804CA1" w:rsidP="00BD5577">
      <w:pPr>
        <w:numPr>
          <w:ilvl w:val="0"/>
          <w:numId w:val="5"/>
        </w:numPr>
        <w:ind w:right="709" w:firstLine="567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Реквизиты и подписи Сторон</w:t>
      </w:r>
    </w:p>
    <w:p w:rsidR="00804CA1" w:rsidRPr="008741BB" w:rsidRDefault="00804CA1" w:rsidP="00C36A39">
      <w:pPr>
        <w:ind w:right="709"/>
        <w:rPr>
          <w:b/>
          <w:sz w:val="22"/>
          <w:szCs w:val="22"/>
        </w:rPr>
      </w:pPr>
    </w:p>
    <w:p w:rsidR="00804CA1" w:rsidRPr="008741BB" w:rsidRDefault="00804CA1" w:rsidP="00C36A39">
      <w:pPr>
        <w:ind w:right="709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Застройщик: Общество с ограниченной ответственностью «КСАР-СЕРВИС»</w:t>
      </w:r>
    </w:p>
    <w:p w:rsidR="00804CA1" w:rsidRPr="008741BB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8741BB">
        <w:rPr>
          <w:rFonts w:ascii="Times New Roman" w:hAnsi="Times New Roman" w:cs="Times New Roman"/>
          <w:sz w:val="22"/>
          <w:szCs w:val="22"/>
        </w:rPr>
        <w:t>Адрес: 119602, г. Москва, ул. Никулинская, вл. 11Г, стр. 3</w:t>
      </w:r>
    </w:p>
    <w:p w:rsidR="00804CA1" w:rsidRPr="008741BB" w:rsidRDefault="00804CA1" w:rsidP="0007172E">
      <w:pPr>
        <w:ind w:right="709" w:firstLine="0"/>
        <w:rPr>
          <w:sz w:val="22"/>
          <w:szCs w:val="22"/>
        </w:rPr>
      </w:pPr>
      <w:r w:rsidRPr="008741BB">
        <w:rPr>
          <w:sz w:val="22"/>
          <w:szCs w:val="22"/>
        </w:rPr>
        <w:t xml:space="preserve">ОГРН 1027700076623 </w:t>
      </w:r>
    </w:p>
    <w:p w:rsidR="00804CA1" w:rsidRPr="008741BB" w:rsidRDefault="00804CA1" w:rsidP="0007172E">
      <w:pPr>
        <w:ind w:right="709" w:firstLine="0"/>
        <w:rPr>
          <w:sz w:val="22"/>
          <w:szCs w:val="22"/>
        </w:rPr>
      </w:pPr>
      <w:r w:rsidRPr="008741BB">
        <w:rPr>
          <w:sz w:val="22"/>
          <w:szCs w:val="22"/>
        </w:rPr>
        <w:t>ИНН 7729052240 , КПП  772901001</w:t>
      </w:r>
    </w:p>
    <w:p w:rsidR="00804CA1" w:rsidRPr="008741BB" w:rsidRDefault="00804CA1" w:rsidP="0007172E">
      <w:pPr>
        <w:ind w:right="709" w:firstLine="0"/>
        <w:rPr>
          <w:sz w:val="22"/>
          <w:szCs w:val="22"/>
        </w:rPr>
      </w:pPr>
      <w:r w:rsidRPr="008741BB">
        <w:rPr>
          <w:sz w:val="22"/>
          <w:szCs w:val="22"/>
        </w:rPr>
        <w:t xml:space="preserve">р/с 40702 810 </w:t>
      </w:r>
      <w:r w:rsidR="00F2712C" w:rsidRPr="008741BB">
        <w:rPr>
          <w:sz w:val="22"/>
          <w:szCs w:val="22"/>
        </w:rPr>
        <w:t>0</w:t>
      </w:r>
      <w:r w:rsidRPr="008741BB">
        <w:rPr>
          <w:sz w:val="22"/>
          <w:szCs w:val="22"/>
        </w:rPr>
        <w:t xml:space="preserve"> 4000 00</w:t>
      </w:r>
      <w:r w:rsidR="00F2712C" w:rsidRPr="008741BB">
        <w:rPr>
          <w:sz w:val="22"/>
          <w:szCs w:val="22"/>
        </w:rPr>
        <w:t>4</w:t>
      </w:r>
      <w:r w:rsidRPr="008741BB">
        <w:rPr>
          <w:sz w:val="22"/>
          <w:szCs w:val="22"/>
        </w:rPr>
        <w:t xml:space="preserve">1 </w:t>
      </w:r>
      <w:r w:rsidR="00F2712C" w:rsidRPr="008741BB">
        <w:rPr>
          <w:sz w:val="22"/>
          <w:szCs w:val="22"/>
        </w:rPr>
        <w:t>00</w:t>
      </w:r>
      <w:r w:rsidRPr="008741BB">
        <w:rPr>
          <w:sz w:val="22"/>
          <w:szCs w:val="22"/>
        </w:rPr>
        <w:t>0 в  ПАО «Сбербанк России» г. Москва</w:t>
      </w:r>
    </w:p>
    <w:p w:rsidR="00804CA1" w:rsidRPr="008741BB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8741BB">
        <w:rPr>
          <w:rFonts w:ascii="Times New Roman" w:hAnsi="Times New Roman" w:cs="Times New Roman"/>
          <w:sz w:val="22"/>
          <w:szCs w:val="22"/>
        </w:rPr>
        <w:t>к/с 30101 810 4 0000 0000 225, БИК 044525225</w:t>
      </w:r>
    </w:p>
    <w:p w:rsidR="00804CA1" w:rsidRPr="008741BB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8741BB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11" w:history="1">
        <w:r w:rsidRPr="008741BB">
          <w:rPr>
            <w:rStyle w:val="ad"/>
            <w:rFonts w:ascii="Times New Roman" w:hAnsi="Times New Roman" w:cs="Times New Roman"/>
            <w:color w:val="auto"/>
            <w:sz w:val="22"/>
            <w:szCs w:val="22"/>
          </w:rPr>
          <w:t>apsisservice@apsisglobe.ru</w:t>
        </w:r>
      </w:hyperlink>
    </w:p>
    <w:p w:rsidR="00D704B1" w:rsidRPr="008741BB" w:rsidRDefault="00D704B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D704B1" w:rsidRPr="008741BB" w:rsidRDefault="00D704B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804CA1" w:rsidRPr="008741BB" w:rsidRDefault="00804CA1" w:rsidP="00C36A39">
      <w:pPr>
        <w:pStyle w:val="a7"/>
        <w:tabs>
          <w:tab w:val="left" w:pos="3450"/>
        </w:tabs>
        <w:spacing w:line="216" w:lineRule="auto"/>
        <w:ind w:right="709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04CA1" w:rsidRPr="008741BB" w:rsidRDefault="00804CA1" w:rsidP="00C36A39">
      <w:pPr>
        <w:ind w:right="709"/>
        <w:rPr>
          <w:sz w:val="22"/>
          <w:szCs w:val="22"/>
        </w:rPr>
      </w:pPr>
    </w:p>
    <w:p w:rsidR="00804CA1" w:rsidRPr="008741BB" w:rsidRDefault="00804CA1" w:rsidP="00C36A39">
      <w:pPr>
        <w:ind w:right="709"/>
        <w:rPr>
          <w:b/>
          <w:sz w:val="22"/>
          <w:szCs w:val="22"/>
        </w:rPr>
      </w:pPr>
      <w:r w:rsidRPr="008741BB">
        <w:rPr>
          <w:sz w:val="22"/>
          <w:szCs w:val="22"/>
        </w:rPr>
        <w:t xml:space="preserve">__________________________________ </w:t>
      </w:r>
      <w:r w:rsidRPr="008741BB">
        <w:rPr>
          <w:b/>
          <w:sz w:val="22"/>
          <w:szCs w:val="22"/>
        </w:rPr>
        <w:t xml:space="preserve">/Радиня Е.Н./ </w:t>
      </w:r>
    </w:p>
    <w:p w:rsidR="00804CA1" w:rsidRPr="008741BB" w:rsidRDefault="00804CA1" w:rsidP="00C36A39">
      <w:pPr>
        <w:ind w:right="709"/>
        <w:rPr>
          <w:sz w:val="22"/>
          <w:szCs w:val="22"/>
        </w:rPr>
      </w:pPr>
      <w:r w:rsidRPr="008741BB">
        <w:rPr>
          <w:b/>
          <w:sz w:val="22"/>
          <w:szCs w:val="22"/>
        </w:rPr>
        <w:t xml:space="preserve">                               </w:t>
      </w:r>
      <w:r w:rsidR="004D5572" w:rsidRPr="008741BB">
        <w:rPr>
          <w:b/>
          <w:sz w:val="22"/>
          <w:szCs w:val="22"/>
        </w:rPr>
        <w:t>м.</w:t>
      </w:r>
      <w:r w:rsidRPr="008741BB">
        <w:rPr>
          <w:b/>
          <w:sz w:val="22"/>
          <w:szCs w:val="22"/>
        </w:rPr>
        <w:t>п</w:t>
      </w:r>
      <w:r w:rsidR="004D5572" w:rsidRPr="008741BB">
        <w:rPr>
          <w:b/>
          <w:sz w:val="22"/>
          <w:szCs w:val="22"/>
        </w:rPr>
        <w:t>.</w:t>
      </w:r>
    </w:p>
    <w:p w:rsidR="00804CA1" w:rsidRPr="008741BB" w:rsidRDefault="00804CA1" w:rsidP="00C36A39">
      <w:pPr>
        <w:ind w:right="709"/>
        <w:rPr>
          <w:b/>
          <w:sz w:val="22"/>
          <w:szCs w:val="22"/>
        </w:rPr>
      </w:pPr>
    </w:p>
    <w:p w:rsidR="00D704B1" w:rsidRPr="008741BB" w:rsidRDefault="00D704B1" w:rsidP="00A171A7">
      <w:pPr>
        <w:ind w:left="284" w:right="709"/>
        <w:rPr>
          <w:b/>
          <w:sz w:val="22"/>
          <w:szCs w:val="22"/>
        </w:rPr>
      </w:pPr>
    </w:p>
    <w:p w:rsidR="00D704B1" w:rsidRPr="008741BB" w:rsidRDefault="00D704B1" w:rsidP="00A171A7">
      <w:pPr>
        <w:ind w:left="284" w:right="709"/>
        <w:rPr>
          <w:b/>
          <w:sz w:val="22"/>
          <w:szCs w:val="22"/>
        </w:rPr>
      </w:pPr>
    </w:p>
    <w:p w:rsidR="00D704B1" w:rsidRPr="008741BB" w:rsidRDefault="00D704B1" w:rsidP="00A171A7">
      <w:pPr>
        <w:ind w:left="284" w:right="709"/>
        <w:rPr>
          <w:b/>
          <w:sz w:val="22"/>
          <w:szCs w:val="22"/>
        </w:rPr>
      </w:pPr>
    </w:p>
    <w:p w:rsidR="00D704B1" w:rsidRPr="008741BB" w:rsidRDefault="00D704B1" w:rsidP="00A171A7">
      <w:pPr>
        <w:ind w:left="284" w:right="709"/>
        <w:rPr>
          <w:b/>
          <w:sz w:val="22"/>
          <w:szCs w:val="22"/>
        </w:rPr>
      </w:pPr>
    </w:p>
    <w:p w:rsidR="00D704B1" w:rsidRPr="008741BB" w:rsidRDefault="00D704B1" w:rsidP="00A171A7">
      <w:pPr>
        <w:ind w:left="284" w:right="709"/>
        <w:rPr>
          <w:b/>
          <w:sz w:val="22"/>
          <w:szCs w:val="22"/>
        </w:rPr>
      </w:pPr>
    </w:p>
    <w:p w:rsidR="008330DD" w:rsidRPr="008741BB" w:rsidRDefault="00A66FEB" w:rsidP="008330DD">
      <w:pPr>
        <w:ind w:right="709"/>
        <w:rPr>
          <w:sz w:val="22"/>
          <w:szCs w:val="22"/>
        </w:rPr>
      </w:pPr>
      <w:r w:rsidRPr="008741BB">
        <w:rPr>
          <w:b/>
          <w:sz w:val="22"/>
          <w:szCs w:val="22"/>
        </w:rPr>
        <w:t xml:space="preserve">Участник: </w:t>
      </w:r>
      <w:r w:rsidR="008330DD" w:rsidRPr="008741BB">
        <w:rPr>
          <w:b/>
          <w:sz w:val="22"/>
          <w:szCs w:val="22"/>
        </w:rPr>
        <w:t xml:space="preserve">Гражданин </w:t>
      </w:r>
      <w:r w:rsidR="0011542C" w:rsidRPr="008741BB">
        <w:rPr>
          <w:b/>
          <w:sz w:val="22"/>
          <w:szCs w:val="22"/>
        </w:rPr>
        <w:t>РФ___________________________</w:t>
      </w:r>
    </w:p>
    <w:p w:rsidR="008330DD" w:rsidRPr="008741BB" w:rsidRDefault="008330DD" w:rsidP="008330DD">
      <w:pPr>
        <w:ind w:right="709" w:firstLine="0"/>
        <w:rPr>
          <w:sz w:val="22"/>
          <w:szCs w:val="22"/>
        </w:rPr>
      </w:pPr>
      <w:r w:rsidRPr="008741BB">
        <w:rPr>
          <w:sz w:val="22"/>
          <w:szCs w:val="22"/>
        </w:rPr>
        <w:t xml:space="preserve">Адрес направления уведомлений: </w:t>
      </w:r>
      <w:r w:rsidR="0011542C" w:rsidRPr="008741BB">
        <w:rPr>
          <w:sz w:val="22"/>
          <w:szCs w:val="22"/>
        </w:rPr>
        <w:t>_______________________</w:t>
      </w:r>
    </w:p>
    <w:p w:rsidR="008330DD" w:rsidRPr="008741BB" w:rsidRDefault="008330DD" w:rsidP="008330DD">
      <w:pPr>
        <w:ind w:right="709" w:firstLine="0"/>
        <w:rPr>
          <w:sz w:val="22"/>
          <w:szCs w:val="22"/>
        </w:rPr>
      </w:pPr>
      <w:r w:rsidRPr="008741BB">
        <w:rPr>
          <w:sz w:val="22"/>
          <w:szCs w:val="22"/>
        </w:rPr>
        <w:t xml:space="preserve">Тел.: </w:t>
      </w:r>
      <w:r w:rsidR="0011542C" w:rsidRPr="008741BB">
        <w:rPr>
          <w:sz w:val="22"/>
          <w:szCs w:val="22"/>
        </w:rPr>
        <w:t>____________________</w:t>
      </w:r>
    </w:p>
    <w:p w:rsidR="008330DD" w:rsidRPr="008741BB" w:rsidRDefault="008330DD" w:rsidP="008330DD">
      <w:pPr>
        <w:ind w:firstLine="0"/>
        <w:rPr>
          <w:sz w:val="22"/>
          <w:szCs w:val="22"/>
        </w:rPr>
      </w:pPr>
      <w:r w:rsidRPr="008741BB">
        <w:rPr>
          <w:sz w:val="22"/>
          <w:szCs w:val="22"/>
          <w:lang w:val="en-US"/>
        </w:rPr>
        <w:t>e</w:t>
      </w:r>
      <w:r w:rsidRPr="008741BB">
        <w:rPr>
          <w:sz w:val="22"/>
          <w:szCs w:val="22"/>
        </w:rPr>
        <w:t>-</w:t>
      </w:r>
      <w:r w:rsidRPr="008741BB">
        <w:rPr>
          <w:sz w:val="22"/>
          <w:szCs w:val="22"/>
          <w:lang w:val="en-US"/>
        </w:rPr>
        <w:t>mail</w:t>
      </w:r>
      <w:r w:rsidRPr="008741BB">
        <w:rPr>
          <w:sz w:val="22"/>
          <w:szCs w:val="22"/>
        </w:rPr>
        <w:t xml:space="preserve">: </w:t>
      </w:r>
      <w:hyperlink r:id="rId12" w:history="1">
        <w:r w:rsidR="0011542C" w:rsidRPr="008741BB">
          <w:rPr>
            <w:rStyle w:val="ad"/>
            <w:color w:val="auto"/>
            <w:sz w:val="22"/>
            <w:szCs w:val="22"/>
          </w:rPr>
          <w:t>___________________</w:t>
        </w:r>
      </w:hyperlink>
    </w:p>
    <w:p w:rsidR="008330DD" w:rsidRPr="008741BB" w:rsidRDefault="008330DD" w:rsidP="008330DD">
      <w:pPr>
        <w:rPr>
          <w:sz w:val="22"/>
          <w:szCs w:val="22"/>
        </w:rPr>
      </w:pPr>
    </w:p>
    <w:p w:rsidR="008330DD" w:rsidRPr="008741BB" w:rsidRDefault="008330DD" w:rsidP="008330DD">
      <w:pPr>
        <w:autoSpaceDE w:val="0"/>
        <w:autoSpaceDN w:val="0"/>
        <w:adjustRightInd w:val="0"/>
        <w:ind w:right="709"/>
        <w:jc w:val="left"/>
        <w:rPr>
          <w:b/>
          <w:sz w:val="22"/>
          <w:szCs w:val="22"/>
        </w:rPr>
      </w:pPr>
    </w:p>
    <w:p w:rsidR="008330DD" w:rsidRPr="008741BB" w:rsidRDefault="008330DD" w:rsidP="008330DD">
      <w:pPr>
        <w:autoSpaceDE w:val="0"/>
        <w:autoSpaceDN w:val="0"/>
        <w:adjustRightInd w:val="0"/>
        <w:ind w:right="709"/>
        <w:jc w:val="left"/>
        <w:rPr>
          <w:b/>
          <w:sz w:val="22"/>
          <w:szCs w:val="22"/>
        </w:rPr>
      </w:pPr>
    </w:p>
    <w:p w:rsidR="008330DD" w:rsidRPr="008741BB" w:rsidRDefault="008330DD" w:rsidP="008330DD">
      <w:pPr>
        <w:autoSpaceDE w:val="0"/>
        <w:autoSpaceDN w:val="0"/>
        <w:adjustRightInd w:val="0"/>
        <w:ind w:right="709"/>
        <w:jc w:val="left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__________________________________ /</w:t>
      </w:r>
      <w:r w:rsidR="0011542C" w:rsidRPr="008741BB">
        <w:rPr>
          <w:b/>
          <w:sz w:val="22"/>
          <w:szCs w:val="22"/>
        </w:rPr>
        <w:t>________________</w:t>
      </w:r>
      <w:r w:rsidRPr="008741BB">
        <w:rPr>
          <w:b/>
          <w:sz w:val="22"/>
          <w:szCs w:val="22"/>
        </w:rPr>
        <w:t xml:space="preserve">/            </w:t>
      </w:r>
    </w:p>
    <w:p w:rsidR="00756AE7" w:rsidRPr="008741BB" w:rsidRDefault="00756AE7" w:rsidP="008330DD">
      <w:pPr>
        <w:ind w:left="284" w:right="709"/>
        <w:rPr>
          <w:noProof/>
          <w:sz w:val="22"/>
          <w:szCs w:val="22"/>
        </w:rPr>
      </w:pPr>
    </w:p>
    <w:p w:rsidR="00D704B1" w:rsidRPr="008741BB" w:rsidRDefault="00D704B1" w:rsidP="00C36A39">
      <w:pPr>
        <w:ind w:right="709"/>
        <w:jc w:val="right"/>
        <w:rPr>
          <w:sz w:val="22"/>
          <w:szCs w:val="22"/>
        </w:rPr>
      </w:pPr>
    </w:p>
    <w:p w:rsidR="00D704B1" w:rsidRPr="008741BB" w:rsidRDefault="00D704B1" w:rsidP="00C36A39">
      <w:pPr>
        <w:ind w:right="709"/>
        <w:jc w:val="right"/>
        <w:rPr>
          <w:sz w:val="22"/>
          <w:szCs w:val="22"/>
        </w:rPr>
      </w:pPr>
    </w:p>
    <w:p w:rsidR="002F0AA7" w:rsidRPr="008741BB" w:rsidRDefault="002F0AA7" w:rsidP="00C36A39">
      <w:pPr>
        <w:ind w:right="709"/>
        <w:jc w:val="right"/>
        <w:rPr>
          <w:sz w:val="22"/>
          <w:szCs w:val="22"/>
        </w:rPr>
      </w:pPr>
    </w:p>
    <w:p w:rsidR="00D704B1" w:rsidRPr="008741BB" w:rsidRDefault="00D704B1" w:rsidP="00C36A39">
      <w:pPr>
        <w:ind w:right="709"/>
        <w:jc w:val="right"/>
        <w:rPr>
          <w:sz w:val="22"/>
          <w:szCs w:val="22"/>
        </w:rPr>
      </w:pPr>
    </w:p>
    <w:p w:rsidR="00D704B1" w:rsidRPr="008741BB" w:rsidRDefault="00D704B1" w:rsidP="00C36A39">
      <w:pPr>
        <w:ind w:right="709"/>
        <w:jc w:val="right"/>
        <w:rPr>
          <w:sz w:val="22"/>
          <w:szCs w:val="22"/>
        </w:rPr>
      </w:pPr>
    </w:p>
    <w:p w:rsidR="0013787F" w:rsidRPr="008741BB" w:rsidRDefault="0013787F" w:rsidP="00887ECF">
      <w:pPr>
        <w:ind w:right="709" w:firstLine="0"/>
        <w:rPr>
          <w:sz w:val="22"/>
          <w:szCs w:val="22"/>
        </w:rPr>
      </w:pPr>
    </w:p>
    <w:p w:rsidR="0011542C" w:rsidRPr="008741BB" w:rsidRDefault="0011542C" w:rsidP="00887ECF">
      <w:pPr>
        <w:ind w:right="709" w:firstLine="0"/>
        <w:rPr>
          <w:sz w:val="22"/>
          <w:szCs w:val="22"/>
        </w:rPr>
      </w:pPr>
    </w:p>
    <w:p w:rsidR="0011542C" w:rsidRPr="008741BB" w:rsidRDefault="0011542C" w:rsidP="00887ECF">
      <w:pPr>
        <w:ind w:right="709" w:firstLine="0"/>
        <w:rPr>
          <w:sz w:val="22"/>
          <w:szCs w:val="22"/>
        </w:rPr>
      </w:pPr>
    </w:p>
    <w:p w:rsidR="0011542C" w:rsidRPr="008741BB" w:rsidRDefault="0011542C" w:rsidP="00887ECF">
      <w:pPr>
        <w:ind w:right="709" w:firstLine="0"/>
        <w:rPr>
          <w:sz w:val="22"/>
          <w:szCs w:val="22"/>
        </w:rPr>
      </w:pPr>
    </w:p>
    <w:p w:rsidR="0011542C" w:rsidRPr="008741BB" w:rsidRDefault="0011542C" w:rsidP="00887ECF">
      <w:pPr>
        <w:ind w:right="709" w:firstLine="0"/>
        <w:rPr>
          <w:sz w:val="22"/>
          <w:szCs w:val="22"/>
        </w:rPr>
      </w:pPr>
    </w:p>
    <w:p w:rsidR="0011542C" w:rsidRPr="008741BB" w:rsidRDefault="0011542C" w:rsidP="00887ECF">
      <w:pPr>
        <w:ind w:right="709" w:firstLine="0"/>
        <w:rPr>
          <w:sz w:val="22"/>
          <w:szCs w:val="22"/>
        </w:rPr>
      </w:pPr>
    </w:p>
    <w:p w:rsidR="00AC7F0C" w:rsidRPr="008741BB" w:rsidRDefault="00804CA1" w:rsidP="00C36A39">
      <w:pPr>
        <w:ind w:right="709"/>
        <w:jc w:val="right"/>
        <w:rPr>
          <w:sz w:val="22"/>
          <w:szCs w:val="22"/>
        </w:rPr>
      </w:pPr>
      <w:r w:rsidRPr="008741BB">
        <w:rPr>
          <w:sz w:val="22"/>
          <w:szCs w:val="22"/>
        </w:rPr>
        <w:t>Приложение № 2                                                                                                                                                   к  Договору № КС/ДН-</w:t>
      </w:r>
      <w:r w:rsidR="0011542C" w:rsidRPr="008741BB">
        <w:rPr>
          <w:sz w:val="22"/>
          <w:szCs w:val="22"/>
        </w:rPr>
        <w:t>___</w:t>
      </w:r>
      <w:r w:rsidRPr="008741BB">
        <w:rPr>
          <w:sz w:val="22"/>
          <w:szCs w:val="22"/>
        </w:rPr>
        <w:t xml:space="preserve"> </w:t>
      </w:r>
    </w:p>
    <w:p w:rsidR="00AC7F0C" w:rsidRPr="008741BB" w:rsidRDefault="00804CA1" w:rsidP="00AC7F0C">
      <w:pPr>
        <w:ind w:right="709"/>
        <w:jc w:val="right"/>
        <w:rPr>
          <w:sz w:val="22"/>
          <w:szCs w:val="22"/>
        </w:rPr>
      </w:pPr>
      <w:r w:rsidRPr="008741BB">
        <w:rPr>
          <w:sz w:val="22"/>
          <w:szCs w:val="22"/>
        </w:rPr>
        <w:t xml:space="preserve">участия в долевом строительстве </w:t>
      </w:r>
    </w:p>
    <w:p w:rsidR="00804CA1" w:rsidRPr="008741BB" w:rsidRDefault="00804CA1" w:rsidP="00C36A39">
      <w:pPr>
        <w:ind w:right="709"/>
        <w:jc w:val="right"/>
        <w:rPr>
          <w:sz w:val="22"/>
          <w:szCs w:val="22"/>
        </w:rPr>
      </w:pPr>
      <w:r w:rsidRPr="008741BB">
        <w:rPr>
          <w:sz w:val="22"/>
          <w:szCs w:val="22"/>
        </w:rPr>
        <w:t xml:space="preserve">от </w:t>
      </w:r>
      <w:r w:rsidR="00950FF9" w:rsidRPr="008741BB">
        <w:rPr>
          <w:sz w:val="22"/>
          <w:szCs w:val="22"/>
        </w:rPr>
        <w:t>«</w:t>
      </w:r>
      <w:r w:rsidR="0011542C" w:rsidRPr="008741BB">
        <w:rPr>
          <w:sz w:val="22"/>
          <w:szCs w:val="22"/>
        </w:rPr>
        <w:t>__</w:t>
      </w:r>
      <w:r w:rsidR="00950FF9" w:rsidRPr="008741BB">
        <w:rPr>
          <w:sz w:val="22"/>
          <w:szCs w:val="22"/>
        </w:rPr>
        <w:t xml:space="preserve">» </w:t>
      </w:r>
      <w:r w:rsidR="0011542C" w:rsidRPr="008741BB">
        <w:rPr>
          <w:sz w:val="22"/>
          <w:szCs w:val="22"/>
        </w:rPr>
        <w:t>____</w:t>
      </w:r>
      <w:r w:rsidRPr="008741BB">
        <w:rPr>
          <w:sz w:val="22"/>
          <w:szCs w:val="22"/>
        </w:rPr>
        <w:t xml:space="preserve"> 20</w:t>
      </w:r>
      <w:r w:rsidR="0011542C" w:rsidRPr="008741BB">
        <w:rPr>
          <w:sz w:val="22"/>
          <w:szCs w:val="22"/>
        </w:rPr>
        <w:t>__</w:t>
      </w:r>
      <w:r w:rsidRPr="008741BB">
        <w:rPr>
          <w:sz w:val="22"/>
          <w:szCs w:val="22"/>
        </w:rPr>
        <w:t xml:space="preserve"> г.   </w:t>
      </w:r>
    </w:p>
    <w:p w:rsidR="00804CA1" w:rsidRPr="008741BB" w:rsidRDefault="00804CA1" w:rsidP="00C36A39">
      <w:pPr>
        <w:shd w:val="clear" w:color="auto" w:fill="FFFFFF"/>
        <w:tabs>
          <w:tab w:val="num" w:pos="1080"/>
        </w:tabs>
        <w:ind w:right="709"/>
        <w:rPr>
          <w:sz w:val="22"/>
          <w:szCs w:val="22"/>
        </w:rPr>
      </w:pPr>
    </w:p>
    <w:p w:rsidR="00804CA1" w:rsidRPr="008741BB" w:rsidRDefault="00804CA1" w:rsidP="00C36A39">
      <w:pPr>
        <w:shd w:val="clear" w:color="auto" w:fill="FFFFFF"/>
        <w:tabs>
          <w:tab w:val="num" w:pos="1080"/>
        </w:tabs>
        <w:ind w:right="709"/>
        <w:rPr>
          <w:b/>
          <w:noProof/>
          <w:sz w:val="22"/>
          <w:szCs w:val="22"/>
        </w:rPr>
      </w:pPr>
      <w:r w:rsidRPr="008741BB">
        <w:rPr>
          <w:b/>
          <w:noProof/>
          <w:sz w:val="22"/>
          <w:szCs w:val="22"/>
        </w:rPr>
        <w:t>Схема Корпусов Нежилых зданий входящих в Комплекс.</w:t>
      </w:r>
    </w:p>
    <w:p w:rsidR="00AC7F0C" w:rsidRPr="008741BB" w:rsidRDefault="00AC7F0C" w:rsidP="00C36A39">
      <w:pPr>
        <w:shd w:val="clear" w:color="auto" w:fill="FFFFFF"/>
        <w:tabs>
          <w:tab w:val="num" w:pos="1080"/>
        </w:tabs>
        <w:ind w:right="709"/>
        <w:rPr>
          <w:b/>
          <w:noProof/>
          <w:sz w:val="22"/>
          <w:szCs w:val="22"/>
        </w:rPr>
      </w:pPr>
    </w:p>
    <w:p w:rsidR="00804CA1" w:rsidRPr="008741BB" w:rsidRDefault="00AB010D" w:rsidP="00C36A39">
      <w:pPr>
        <w:shd w:val="clear" w:color="auto" w:fill="FFFFFF"/>
        <w:tabs>
          <w:tab w:val="num" w:pos="1080"/>
        </w:tabs>
        <w:ind w:right="709"/>
        <w:jc w:val="center"/>
        <w:rPr>
          <w:sz w:val="22"/>
          <w:szCs w:val="22"/>
        </w:rPr>
      </w:pPr>
      <w:r w:rsidRPr="008741BB">
        <w:rPr>
          <w:noProof/>
          <w:sz w:val="22"/>
          <w:szCs w:val="22"/>
        </w:rPr>
        <w:drawing>
          <wp:inline distT="0" distB="0" distL="0" distR="0" wp14:anchorId="0D51B7C8" wp14:editId="130430A7">
            <wp:extent cx="4767580" cy="4822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482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87F" w:rsidRPr="008741BB" w:rsidRDefault="0013787F" w:rsidP="00C36A39">
      <w:pPr>
        <w:ind w:right="709"/>
        <w:rPr>
          <w:b/>
          <w:sz w:val="22"/>
          <w:szCs w:val="22"/>
        </w:rPr>
      </w:pPr>
    </w:p>
    <w:p w:rsidR="00804CA1" w:rsidRPr="008741BB" w:rsidRDefault="00804CA1" w:rsidP="00C36A39">
      <w:pPr>
        <w:ind w:right="709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Застройщик: Общество с ограниченной ответственностью «КСАР-СЕРВИС»</w:t>
      </w:r>
    </w:p>
    <w:p w:rsidR="00804CA1" w:rsidRPr="008741BB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8741BB">
        <w:rPr>
          <w:rFonts w:ascii="Times New Roman" w:hAnsi="Times New Roman" w:cs="Times New Roman"/>
          <w:sz w:val="22"/>
          <w:szCs w:val="22"/>
        </w:rPr>
        <w:t>Адрес: 119602, г. Москва, ул. Никулинская, вл. 11Г, стр. 3</w:t>
      </w:r>
    </w:p>
    <w:p w:rsidR="00804CA1" w:rsidRPr="008741BB" w:rsidRDefault="00804CA1" w:rsidP="0007172E">
      <w:pPr>
        <w:ind w:right="709" w:firstLine="0"/>
        <w:rPr>
          <w:sz w:val="22"/>
          <w:szCs w:val="22"/>
        </w:rPr>
      </w:pPr>
      <w:r w:rsidRPr="008741BB">
        <w:rPr>
          <w:sz w:val="22"/>
          <w:szCs w:val="22"/>
        </w:rPr>
        <w:t xml:space="preserve">ОГРН 1027700076623 </w:t>
      </w:r>
    </w:p>
    <w:p w:rsidR="00804CA1" w:rsidRPr="008741BB" w:rsidRDefault="00804CA1" w:rsidP="0007172E">
      <w:pPr>
        <w:ind w:right="709" w:firstLine="0"/>
        <w:rPr>
          <w:sz w:val="22"/>
          <w:szCs w:val="22"/>
        </w:rPr>
      </w:pPr>
      <w:r w:rsidRPr="008741BB">
        <w:rPr>
          <w:sz w:val="22"/>
          <w:szCs w:val="22"/>
        </w:rPr>
        <w:t>ИНН 7729052240 , КПП  772901001</w:t>
      </w:r>
    </w:p>
    <w:p w:rsidR="00804CA1" w:rsidRPr="008741BB" w:rsidRDefault="00804CA1" w:rsidP="0007172E">
      <w:pPr>
        <w:ind w:right="709" w:firstLine="0"/>
        <w:rPr>
          <w:sz w:val="22"/>
          <w:szCs w:val="22"/>
        </w:rPr>
      </w:pPr>
      <w:r w:rsidRPr="008741BB">
        <w:rPr>
          <w:sz w:val="22"/>
          <w:szCs w:val="22"/>
        </w:rPr>
        <w:t xml:space="preserve">р/с 40702 810 </w:t>
      </w:r>
      <w:r w:rsidR="00F2712C" w:rsidRPr="008741BB">
        <w:rPr>
          <w:sz w:val="22"/>
          <w:szCs w:val="22"/>
        </w:rPr>
        <w:t xml:space="preserve">0 </w:t>
      </w:r>
      <w:r w:rsidRPr="008741BB">
        <w:rPr>
          <w:sz w:val="22"/>
          <w:szCs w:val="22"/>
        </w:rPr>
        <w:t>4000 00</w:t>
      </w:r>
      <w:r w:rsidR="00F2712C" w:rsidRPr="008741BB">
        <w:rPr>
          <w:sz w:val="22"/>
          <w:szCs w:val="22"/>
        </w:rPr>
        <w:t>4</w:t>
      </w:r>
      <w:r w:rsidRPr="008741BB">
        <w:rPr>
          <w:sz w:val="22"/>
          <w:szCs w:val="22"/>
        </w:rPr>
        <w:t xml:space="preserve">1 </w:t>
      </w:r>
      <w:r w:rsidR="00F2712C" w:rsidRPr="008741BB">
        <w:rPr>
          <w:sz w:val="22"/>
          <w:szCs w:val="22"/>
        </w:rPr>
        <w:t>000</w:t>
      </w:r>
      <w:r w:rsidRPr="008741BB">
        <w:rPr>
          <w:sz w:val="22"/>
          <w:szCs w:val="22"/>
        </w:rPr>
        <w:t xml:space="preserve"> в  ПАО «Сбербанк России» г. Москва</w:t>
      </w:r>
    </w:p>
    <w:p w:rsidR="00804CA1" w:rsidRPr="008741BB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8741BB">
        <w:rPr>
          <w:rFonts w:ascii="Times New Roman" w:hAnsi="Times New Roman" w:cs="Times New Roman"/>
          <w:sz w:val="22"/>
          <w:szCs w:val="22"/>
        </w:rPr>
        <w:t>к/с 30101 810 4 0000 0000 225, БИК 044525225</w:t>
      </w:r>
    </w:p>
    <w:p w:rsidR="0013787F" w:rsidRPr="008741BB" w:rsidRDefault="0013787F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F822E3" w:rsidRPr="008741BB" w:rsidRDefault="00F822E3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804CA1" w:rsidRPr="008741BB" w:rsidRDefault="00804CA1" w:rsidP="00C36A39">
      <w:pPr>
        <w:spacing w:line="240" w:lineRule="atLeast"/>
        <w:ind w:right="709"/>
        <w:rPr>
          <w:b/>
          <w:sz w:val="22"/>
          <w:szCs w:val="22"/>
        </w:rPr>
      </w:pPr>
      <w:r w:rsidRPr="008741BB">
        <w:rPr>
          <w:sz w:val="22"/>
          <w:szCs w:val="22"/>
        </w:rPr>
        <w:t xml:space="preserve">__________________________________ </w:t>
      </w:r>
      <w:r w:rsidRPr="008741BB">
        <w:rPr>
          <w:b/>
          <w:sz w:val="22"/>
          <w:szCs w:val="22"/>
        </w:rPr>
        <w:t xml:space="preserve">/Радиня Е.Н./ </w:t>
      </w:r>
    </w:p>
    <w:p w:rsidR="00804CA1" w:rsidRPr="008741BB" w:rsidRDefault="00804CA1" w:rsidP="00C36A39">
      <w:pPr>
        <w:spacing w:line="240" w:lineRule="atLeast"/>
        <w:ind w:right="709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 xml:space="preserve">                               </w:t>
      </w:r>
      <w:r w:rsidR="004D5572" w:rsidRPr="008741BB">
        <w:rPr>
          <w:b/>
          <w:sz w:val="22"/>
          <w:szCs w:val="22"/>
        </w:rPr>
        <w:t>м.</w:t>
      </w:r>
      <w:r w:rsidRPr="008741BB">
        <w:rPr>
          <w:b/>
          <w:sz w:val="22"/>
          <w:szCs w:val="22"/>
        </w:rPr>
        <w:t>п</w:t>
      </w:r>
      <w:r w:rsidR="004D5572" w:rsidRPr="008741BB">
        <w:rPr>
          <w:b/>
          <w:sz w:val="22"/>
          <w:szCs w:val="22"/>
        </w:rPr>
        <w:t>.</w:t>
      </w:r>
    </w:p>
    <w:p w:rsidR="00804CA1" w:rsidRPr="008741BB" w:rsidRDefault="00804CA1" w:rsidP="00C36A39">
      <w:pPr>
        <w:ind w:right="709"/>
        <w:rPr>
          <w:b/>
          <w:sz w:val="22"/>
          <w:szCs w:val="22"/>
        </w:rPr>
      </w:pPr>
    </w:p>
    <w:p w:rsidR="00887ECF" w:rsidRPr="008741BB" w:rsidRDefault="00887ECF" w:rsidP="00C36A39">
      <w:pPr>
        <w:ind w:right="709"/>
        <w:rPr>
          <w:b/>
          <w:sz w:val="22"/>
          <w:szCs w:val="22"/>
        </w:rPr>
      </w:pPr>
    </w:p>
    <w:p w:rsidR="008330DD" w:rsidRPr="008741BB" w:rsidRDefault="00383344" w:rsidP="008330DD">
      <w:pPr>
        <w:ind w:right="709"/>
        <w:rPr>
          <w:sz w:val="22"/>
          <w:szCs w:val="22"/>
        </w:rPr>
      </w:pPr>
      <w:r w:rsidRPr="008741BB">
        <w:rPr>
          <w:b/>
          <w:sz w:val="22"/>
          <w:szCs w:val="22"/>
        </w:rPr>
        <w:t xml:space="preserve">Участник: </w:t>
      </w:r>
      <w:r w:rsidR="008330DD" w:rsidRPr="008741BB">
        <w:rPr>
          <w:b/>
          <w:sz w:val="22"/>
          <w:szCs w:val="22"/>
        </w:rPr>
        <w:t xml:space="preserve">Гражданин РФ </w:t>
      </w:r>
      <w:r w:rsidR="0011542C" w:rsidRPr="008741BB">
        <w:rPr>
          <w:b/>
          <w:sz w:val="22"/>
          <w:szCs w:val="22"/>
        </w:rPr>
        <w:t>_______________________________________</w:t>
      </w:r>
    </w:p>
    <w:p w:rsidR="008330DD" w:rsidRPr="008741BB" w:rsidRDefault="008330DD" w:rsidP="008330DD">
      <w:pPr>
        <w:rPr>
          <w:sz w:val="22"/>
          <w:szCs w:val="22"/>
        </w:rPr>
      </w:pPr>
    </w:p>
    <w:p w:rsidR="008330DD" w:rsidRPr="008741BB" w:rsidRDefault="008330DD" w:rsidP="008330DD">
      <w:pPr>
        <w:autoSpaceDE w:val="0"/>
        <w:autoSpaceDN w:val="0"/>
        <w:adjustRightInd w:val="0"/>
        <w:ind w:right="709"/>
        <w:jc w:val="left"/>
        <w:rPr>
          <w:b/>
          <w:sz w:val="22"/>
          <w:szCs w:val="22"/>
        </w:rPr>
      </w:pPr>
    </w:p>
    <w:p w:rsidR="008330DD" w:rsidRPr="008741BB" w:rsidRDefault="008330DD" w:rsidP="008330DD">
      <w:pPr>
        <w:autoSpaceDE w:val="0"/>
        <w:autoSpaceDN w:val="0"/>
        <w:adjustRightInd w:val="0"/>
        <w:ind w:right="709"/>
        <w:jc w:val="left"/>
        <w:rPr>
          <w:b/>
          <w:sz w:val="22"/>
          <w:szCs w:val="22"/>
        </w:rPr>
      </w:pPr>
      <w:r w:rsidRPr="008741BB">
        <w:rPr>
          <w:b/>
          <w:sz w:val="22"/>
          <w:szCs w:val="22"/>
        </w:rPr>
        <w:t>__________________________________ /</w:t>
      </w:r>
      <w:r w:rsidR="0011542C" w:rsidRPr="008741BB">
        <w:rPr>
          <w:b/>
          <w:sz w:val="22"/>
          <w:szCs w:val="22"/>
        </w:rPr>
        <w:t>_______________</w:t>
      </w:r>
      <w:r w:rsidRPr="008741BB">
        <w:rPr>
          <w:b/>
          <w:sz w:val="22"/>
          <w:szCs w:val="22"/>
        </w:rPr>
        <w:t xml:space="preserve">/            </w:t>
      </w:r>
    </w:p>
    <w:p w:rsidR="00383344" w:rsidRPr="008741BB" w:rsidRDefault="00383344" w:rsidP="008330DD">
      <w:pPr>
        <w:ind w:left="284" w:right="709"/>
        <w:rPr>
          <w:b/>
          <w:sz w:val="22"/>
          <w:szCs w:val="22"/>
        </w:rPr>
      </w:pPr>
    </w:p>
    <w:sectPr w:rsidR="00383344" w:rsidRPr="008741BB" w:rsidSect="00D319CF">
      <w:headerReference w:type="default" r:id="rId14"/>
      <w:footerReference w:type="default" r:id="rId15"/>
      <w:pgSz w:w="11906" w:h="16838"/>
      <w:pgMar w:top="426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8A" w:rsidRDefault="00714D8A">
      <w:r>
        <w:separator/>
      </w:r>
    </w:p>
  </w:endnote>
  <w:endnote w:type="continuationSeparator" w:id="0">
    <w:p w:rsidR="00714D8A" w:rsidRDefault="0071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81" w:rsidRPr="008C447B" w:rsidRDefault="00AE15F3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="00BD1781"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8741BB">
      <w:rPr>
        <w:noProof/>
        <w:sz w:val="22"/>
        <w:szCs w:val="22"/>
      </w:rPr>
      <w:t>1</w:t>
    </w:r>
    <w:r w:rsidRPr="008C447B">
      <w:rPr>
        <w:sz w:val="22"/>
        <w:szCs w:val="22"/>
      </w:rPr>
      <w:fldChar w:fldCharType="end"/>
    </w:r>
  </w:p>
  <w:p w:rsidR="00BD1781" w:rsidRDefault="00BD17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B3" w:rsidRPr="008C447B" w:rsidRDefault="00AE15F3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="00804CA1"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8741BB">
      <w:rPr>
        <w:noProof/>
        <w:sz w:val="22"/>
        <w:szCs w:val="22"/>
      </w:rPr>
      <w:t>10</w:t>
    </w:r>
    <w:r w:rsidRPr="008C447B">
      <w:rPr>
        <w:sz w:val="22"/>
        <w:szCs w:val="22"/>
      </w:rPr>
      <w:fldChar w:fldCharType="end"/>
    </w:r>
  </w:p>
  <w:p w:rsidR="00DB57B3" w:rsidRDefault="00874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8A" w:rsidRDefault="00714D8A">
      <w:r>
        <w:separator/>
      </w:r>
    </w:p>
  </w:footnote>
  <w:footnote w:type="continuationSeparator" w:id="0">
    <w:p w:rsidR="00714D8A" w:rsidRDefault="00714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AA" w:rsidRPr="00332DAA" w:rsidRDefault="008741BB" w:rsidP="00332DAA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DDD"/>
    <w:multiLevelType w:val="hybridMultilevel"/>
    <w:tmpl w:val="F6ACAAC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7AB4A26"/>
    <w:multiLevelType w:val="hybridMultilevel"/>
    <w:tmpl w:val="D17404A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DC83100"/>
    <w:multiLevelType w:val="hybridMultilevel"/>
    <w:tmpl w:val="722C7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415452"/>
    <w:multiLevelType w:val="multilevel"/>
    <w:tmpl w:val="3DA440C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18"/>
        </w:tabs>
        <w:ind w:left="1618" w:hanging="105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31"/>
        </w:tabs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4" w15:restartNumberingAfterBreak="0">
    <w:nsid w:val="4AA30A5C"/>
    <w:multiLevelType w:val="hybridMultilevel"/>
    <w:tmpl w:val="63F881B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57A22BAD"/>
    <w:multiLevelType w:val="hybridMultilevel"/>
    <w:tmpl w:val="0A6E7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74230B"/>
    <w:multiLevelType w:val="hybridMultilevel"/>
    <w:tmpl w:val="22489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7C2931"/>
    <w:multiLevelType w:val="multilevel"/>
    <w:tmpl w:val="3542A1A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A1"/>
    <w:rsid w:val="0002159A"/>
    <w:rsid w:val="00032D49"/>
    <w:rsid w:val="00037831"/>
    <w:rsid w:val="00045E6C"/>
    <w:rsid w:val="00062AAC"/>
    <w:rsid w:val="0007172E"/>
    <w:rsid w:val="00073F9C"/>
    <w:rsid w:val="00087CCF"/>
    <w:rsid w:val="0010360B"/>
    <w:rsid w:val="001069D4"/>
    <w:rsid w:val="00106ED6"/>
    <w:rsid w:val="0011542C"/>
    <w:rsid w:val="00134EBC"/>
    <w:rsid w:val="0013787F"/>
    <w:rsid w:val="001459B0"/>
    <w:rsid w:val="0015694E"/>
    <w:rsid w:val="00196C4A"/>
    <w:rsid w:val="001A5950"/>
    <w:rsid w:val="001A5B8E"/>
    <w:rsid w:val="001B0381"/>
    <w:rsid w:val="001B4F89"/>
    <w:rsid w:val="001C1EAC"/>
    <w:rsid w:val="001D52CB"/>
    <w:rsid w:val="001D7196"/>
    <w:rsid w:val="001E6828"/>
    <w:rsid w:val="001F33A4"/>
    <w:rsid w:val="00213A77"/>
    <w:rsid w:val="00220158"/>
    <w:rsid w:val="00230606"/>
    <w:rsid w:val="00290CEE"/>
    <w:rsid w:val="0029650C"/>
    <w:rsid w:val="002D0D90"/>
    <w:rsid w:val="002E5CC5"/>
    <w:rsid w:val="002E7F27"/>
    <w:rsid w:val="002F0AA7"/>
    <w:rsid w:val="002F4284"/>
    <w:rsid w:val="00313DAF"/>
    <w:rsid w:val="00330E9E"/>
    <w:rsid w:val="00355F11"/>
    <w:rsid w:val="00381775"/>
    <w:rsid w:val="00383344"/>
    <w:rsid w:val="00395D1F"/>
    <w:rsid w:val="003A5234"/>
    <w:rsid w:val="003A6BCD"/>
    <w:rsid w:val="003A76B5"/>
    <w:rsid w:val="003C3B76"/>
    <w:rsid w:val="003D6D0C"/>
    <w:rsid w:val="003E3D72"/>
    <w:rsid w:val="003E5DD2"/>
    <w:rsid w:val="004041C3"/>
    <w:rsid w:val="00430913"/>
    <w:rsid w:val="00445436"/>
    <w:rsid w:val="00452FD3"/>
    <w:rsid w:val="004534E0"/>
    <w:rsid w:val="0046494A"/>
    <w:rsid w:val="004A60B6"/>
    <w:rsid w:val="004D5572"/>
    <w:rsid w:val="004E54BF"/>
    <w:rsid w:val="004F742C"/>
    <w:rsid w:val="005045F1"/>
    <w:rsid w:val="00505F20"/>
    <w:rsid w:val="005748D3"/>
    <w:rsid w:val="00577675"/>
    <w:rsid w:val="00584480"/>
    <w:rsid w:val="00590CA6"/>
    <w:rsid w:val="005A16C0"/>
    <w:rsid w:val="005B0DDC"/>
    <w:rsid w:val="005E1835"/>
    <w:rsid w:val="005F0179"/>
    <w:rsid w:val="00610F23"/>
    <w:rsid w:val="006110A5"/>
    <w:rsid w:val="00612EB1"/>
    <w:rsid w:val="00616125"/>
    <w:rsid w:val="006207A6"/>
    <w:rsid w:val="0062479B"/>
    <w:rsid w:val="00625EFB"/>
    <w:rsid w:val="00660531"/>
    <w:rsid w:val="0068245E"/>
    <w:rsid w:val="006835B9"/>
    <w:rsid w:val="006B41AE"/>
    <w:rsid w:val="006C77B3"/>
    <w:rsid w:val="006D274B"/>
    <w:rsid w:val="007114C2"/>
    <w:rsid w:val="00714D8A"/>
    <w:rsid w:val="00734679"/>
    <w:rsid w:val="00756AE7"/>
    <w:rsid w:val="007A1490"/>
    <w:rsid w:val="007A331D"/>
    <w:rsid w:val="007C3C34"/>
    <w:rsid w:val="007D01D7"/>
    <w:rsid w:val="007D7145"/>
    <w:rsid w:val="007F2DF0"/>
    <w:rsid w:val="00804CA1"/>
    <w:rsid w:val="008112A5"/>
    <w:rsid w:val="00816A24"/>
    <w:rsid w:val="00826402"/>
    <w:rsid w:val="008321FD"/>
    <w:rsid w:val="008330DD"/>
    <w:rsid w:val="00850519"/>
    <w:rsid w:val="00851F7B"/>
    <w:rsid w:val="00852F5B"/>
    <w:rsid w:val="0086050F"/>
    <w:rsid w:val="008741BB"/>
    <w:rsid w:val="00887ECF"/>
    <w:rsid w:val="00892F98"/>
    <w:rsid w:val="0089358D"/>
    <w:rsid w:val="008A598B"/>
    <w:rsid w:val="00916B51"/>
    <w:rsid w:val="00917A86"/>
    <w:rsid w:val="00950FF9"/>
    <w:rsid w:val="0099178A"/>
    <w:rsid w:val="00992C00"/>
    <w:rsid w:val="009A4D19"/>
    <w:rsid w:val="009A671D"/>
    <w:rsid w:val="009D7706"/>
    <w:rsid w:val="009E251C"/>
    <w:rsid w:val="009E4C8D"/>
    <w:rsid w:val="009F04A9"/>
    <w:rsid w:val="00A171A7"/>
    <w:rsid w:val="00A17A95"/>
    <w:rsid w:val="00A22932"/>
    <w:rsid w:val="00A2492D"/>
    <w:rsid w:val="00A3225E"/>
    <w:rsid w:val="00A6235B"/>
    <w:rsid w:val="00A66FEB"/>
    <w:rsid w:val="00A96A10"/>
    <w:rsid w:val="00AB010D"/>
    <w:rsid w:val="00AC2BDF"/>
    <w:rsid w:val="00AC4439"/>
    <w:rsid w:val="00AC7F0C"/>
    <w:rsid w:val="00AE15F3"/>
    <w:rsid w:val="00B26C6A"/>
    <w:rsid w:val="00B5427F"/>
    <w:rsid w:val="00B60871"/>
    <w:rsid w:val="00B9299F"/>
    <w:rsid w:val="00BB1D50"/>
    <w:rsid w:val="00BB214B"/>
    <w:rsid w:val="00BB6479"/>
    <w:rsid w:val="00BB7892"/>
    <w:rsid w:val="00BD1781"/>
    <w:rsid w:val="00BD5577"/>
    <w:rsid w:val="00BE5263"/>
    <w:rsid w:val="00C11A0F"/>
    <w:rsid w:val="00C36A39"/>
    <w:rsid w:val="00C36DFE"/>
    <w:rsid w:val="00C53499"/>
    <w:rsid w:val="00C565AA"/>
    <w:rsid w:val="00C90B76"/>
    <w:rsid w:val="00C917E1"/>
    <w:rsid w:val="00C928FC"/>
    <w:rsid w:val="00CA2E9C"/>
    <w:rsid w:val="00CC035F"/>
    <w:rsid w:val="00CE17AB"/>
    <w:rsid w:val="00D027CC"/>
    <w:rsid w:val="00D15438"/>
    <w:rsid w:val="00D15A7E"/>
    <w:rsid w:val="00D32142"/>
    <w:rsid w:val="00D536EA"/>
    <w:rsid w:val="00D704B1"/>
    <w:rsid w:val="00D70651"/>
    <w:rsid w:val="00D931D6"/>
    <w:rsid w:val="00D96F1A"/>
    <w:rsid w:val="00DD45DF"/>
    <w:rsid w:val="00DF2AE7"/>
    <w:rsid w:val="00E14B11"/>
    <w:rsid w:val="00E44021"/>
    <w:rsid w:val="00E53C7B"/>
    <w:rsid w:val="00E7476D"/>
    <w:rsid w:val="00EB641D"/>
    <w:rsid w:val="00EC0A33"/>
    <w:rsid w:val="00EC3C92"/>
    <w:rsid w:val="00EC4C35"/>
    <w:rsid w:val="00EC6E66"/>
    <w:rsid w:val="00ED3E93"/>
    <w:rsid w:val="00EE3266"/>
    <w:rsid w:val="00EE4526"/>
    <w:rsid w:val="00EF0237"/>
    <w:rsid w:val="00EF4700"/>
    <w:rsid w:val="00F2712C"/>
    <w:rsid w:val="00F354F4"/>
    <w:rsid w:val="00F527DE"/>
    <w:rsid w:val="00F5743D"/>
    <w:rsid w:val="00F714CE"/>
    <w:rsid w:val="00F743CA"/>
    <w:rsid w:val="00F822E3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66FBD-8E27-43C3-9376-862C894A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D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CA1"/>
    <w:pPr>
      <w:widowControl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04C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804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rsid w:val="00804CA1"/>
    <w:pPr>
      <w:widowControl/>
      <w:ind w:firstLine="0"/>
      <w:jc w:val="left"/>
    </w:pPr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uiPriority w:val="99"/>
    <w:rsid w:val="00804C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04CA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804C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804C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804CA1"/>
    <w:pPr>
      <w:widowControl/>
      <w:ind w:left="720"/>
    </w:pPr>
    <w:rPr>
      <w:rFonts w:eastAsia="Calibri"/>
      <w:szCs w:val="24"/>
    </w:rPr>
  </w:style>
  <w:style w:type="character" w:styleId="ad">
    <w:name w:val="Hyperlink"/>
    <w:uiPriority w:val="99"/>
    <w:unhideWhenUsed/>
    <w:rsid w:val="00804CA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26C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C6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Revision"/>
    <w:hidden/>
    <w:uiPriority w:val="99"/>
    <w:semiHidden/>
    <w:rsid w:val="00E74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9DB28DBD5CF0ABF7EBF9A211C4B92612325C4B88C7446A0ECA8DEDD7E3964455C088D552824164CfBN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9196168934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sisservice@apsisglob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sisservice@apsisglob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6427-0A0B-48AF-8E92-947005B5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Листов Сергей Александрович</dc:creator>
  <cp:lastModifiedBy>Радиня Елена Николаевна</cp:lastModifiedBy>
  <cp:revision>9</cp:revision>
  <cp:lastPrinted>2017-09-05T08:00:00Z</cp:lastPrinted>
  <dcterms:created xsi:type="dcterms:W3CDTF">2017-09-20T10:15:00Z</dcterms:created>
  <dcterms:modified xsi:type="dcterms:W3CDTF">2018-10-05T11:17:00Z</dcterms:modified>
</cp:coreProperties>
</file>