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AC" w:rsidRPr="000962AC" w:rsidRDefault="000962AC" w:rsidP="000962AC">
      <w:pPr>
        <w:pStyle w:val="ConsNonformat"/>
        <w:spacing w:line="36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0962A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ДОГОВОР №__ /ДДУ/ __/___/20__ </w:t>
      </w:r>
    </w:p>
    <w:p w:rsidR="000962AC" w:rsidRPr="000962AC" w:rsidRDefault="000962AC" w:rsidP="000962AC">
      <w:pPr>
        <w:pStyle w:val="ConsNonformat"/>
        <w:spacing w:line="360" w:lineRule="auto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0962AC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участия в долевом строительстве многоквартирного дома </w:t>
      </w:r>
    </w:p>
    <w:p w:rsidR="000962AC" w:rsidRPr="000962AC" w:rsidRDefault="000962AC" w:rsidP="000962AC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962AC">
        <w:rPr>
          <w:rFonts w:ascii="Times New Roman" w:hAnsi="Times New Roman" w:cs="Times New Roman"/>
          <w:spacing w:val="-8"/>
          <w:sz w:val="24"/>
          <w:szCs w:val="24"/>
        </w:rPr>
        <w:t>г. Старая Купавна</w:t>
      </w:r>
      <w:r w:rsidRPr="000962AC">
        <w:rPr>
          <w:rFonts w:ascii="Times New Roman" w:hAnsi="Times New Roman" w:cs="Times New Roman"/>
          <w:spacing w:val="-8"/>
          <w:sz w:val="24"/>
          <w:szCs w:val="24"/>
        </w:rPr>
        <w:tab/>
      </w:r>
      <w:r w:rsidRPr="000962AC">
        <w:rPr>
          <w:rFonts w:ascii="Times New Roman" w:hAnsi="Times New Roman" w:cs="Times New Roman"/>
          <w:spacing w:val="-8"/>
          <w:sz w:val="24"/>
          <w:szCs w:val="24"/>
        </w:rPr>
        <w:tab/>
        <w:t xml:space="preserve">          </w:t>
      </w:r>
      <w:r w:rsidRPr="000962AC">
        <w:rPr>
          <w:rFonts w:ascii="Times New Roman" w:hAnsi="Times New Roman" w:cs="Times New Roman"/>
          <w:spacing w:val="-8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</w:t>
      </w:r>
      <w:r w:rsidRPr="000962AC">
        <w:rPr>
          <w:rFonts w:ascii="Times New Roman" w:hAnsi="Times New Roman" w:cs="Times New Roman"/>
          <w:spacing w:val="-8"/>
          <w:sz w:val="24"/>
          <w:szCs w:val="24"/>
        </w:rPr>
        <w:t xml:space="preserve">        </w:t>
      </w:r>
      <w:r w:rsidRPr="000962AC">
        <w:rPr>
          <w:rFonts w:ascii="Times New Roman" w:hAnsi="Times New Roman" w:cs="Times New Roman"/>
          <w:spacing w:val="-8"/>
          <w:sz w:val="24"/>
          <w:szCs w:val="24"/>
        </w:rPr>
        <w:tab/>
        <w:t xml:space="preserve"> «__» __________ 20__ года</w:t>
      </w:r>
    </w:p>
    <w:p w:rsidR="000962AC" w:rsidRPr="000962AC" w:rsidRDefault="000962AC" w:rsidP="000962AC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0962AC" w:rsidRPr="000962AC" w:rsidRDefault="000962AC" w:rsidP="000962AC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2F088B">
        <w:rPr>
          <w:rFonts w:ascii="Times New Roman" w:hAnsi="Times New Roman" w:cs="Times New Roman"/>
          <w:b/>
          <w:color w:val="000000" w:themeColor="text1"/>
          <w:lang w:val="ru-RU"/>
        </w:rPr>
        <w:t xml:space="preserve">Общество с ограниченной ответственностью </w:t>
      </w:r>
      <w:r w:rsidR="002F088B" w:rsidRPr="002F088B">
        <w:rPr>
          <w:rFonts w:ascii="Times New Roman" w:hAnsi="Times New Roman" w:cs="Times New Roman"/>
          <w:b/>
          <w:color w:val="000000" w:themeColor="text1"/>
          <w:lang w:val="ru-RU"/>
        </w:rPr>
        <w:t xml:space="preserve">«Специализированный застройщик </w:t>
      </w:r>
      <w:r w:rsidRPr="002F088B">
        <w:rPr>
          <w:rFonts w:ascii="Times New Roman" w:hAnsi="Times New Roman" w:cs="Times New Roman"/>
          <w:color w:val="000000" w:themeColor="text1"/>
          <w:lang w:val="ru-RU"/>
        </w:rPr>
        <w:t xml:space="preserve">«Авангард Купавна» (ОГРН: 1187746155541, ИНН: 7702428657), адрес местонахождения: </w:t>
      </w:r>
      <w:r w:rsidR="002F088B" w:rsidRPr="002F088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142410,</w:t>
      </w:r>
      <w:r w:rsidR="002F088B" w:rsidRPr="002F088B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2F088B" w:rsidRPr="002F088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Московская область,</w:t>
      </w:r>
      <w:r w:rsidR="002F088B" w:rsidRPr="002F088B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2F088B" w:rsidRPr="002F088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>Ногинск город,</w:t>
      </w:r>
      <w:r w:rsidR="002F088B" w:rsidRPr="002F088B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2F088B" w:rsidRPr="002F088B">
        <w:rPr>
          <w:rFonts w:ascii="Times New Roman" w:hAnsi="Times New Roman" w:cs="Times New Roman"/>
          <w:color w:val="000000" w:themeColor="text1"/>
          <w:shd w:val="clear" w:color="auto" w:fill="FFFFFF"/>
          <w:lang w:val="ru-RU"/>
        </w:rPr>
        <w:t xml:space="preserve">улица Дмитрия Михайлова, дом 4, помещение 7, </w:t>
      </w:r>
      <w:r w:rsidRPr="002F088B">
        <w:rPr>
          <w:rFonts w:ascii="Times New Roman" w:hAnsi="Times New Roman" w:cs="Times New Roman"/>
          <w:color w:val="000000" w:themeColor="text1"/>
          <w:lang w:val="ru-RU"/>
        </w:rPr>
        <w:t>в лице Генерального директора Старикова Александра Михайловича, действующего на основании Устава</w:t>
      </w:r>
      <w:r w:rsidRPr="002F088B">
        <w:rPr>
          <w:rFonts w:ascii="Times New Roman" w:hAnsi="Times New Roman" w:cs="Times New Roman"/>
          <w:b/>
          <w:color w:val="000000" w:themeColor="text1"/>
          <w:lang w:val="ru-RU"/>
        </w:rPr>
        <w:t xml:space="preserve">, </w:t>
      </w:r>
      <w:r w:rsidRPr="002F088B">
        <w:rPr>
          <w:rFonts w:ascii="Times New Roman" w:hAnsi="Times New Roman" w:cs="Times New Roman"/>
          <w:color w:val="000000" w:themeColor="text1"/>
          <w:lang w:val="ru-RU"/>
        </w:rPr>
        <w:t xml:space="preserve">именуемое в дальнейшем </w:t>
      </w:r>
      <w:r w:rsidRPr="000962AC">
        <w:rPr>
          <w:rFonts w:ascii="Times New Roman" w:hAnsi="Times New Roman" w:cs="Times New Roman"/>
          <w:b/>
          <w:lang w:val="ru-RU"/>
        </w:rPr>
        <w:t>«Застройщик»</w:t>
      </w:r>
      <w:r w:rsidRPr="000962AC">
        <w:rPr>
          <w:rFonts w:ascii="Times New Roman" w:hAnsi="Times New Roman" w:cs="Times New Roman"/>
          <w:lang w:val="ru-RU"/>
        </w:rPr>
        <w:t xml:space="preserve">, с одной стороны, и </w:t>
      </w:r>
      <w:r w:rsidRPr="000962AC">
        <w:rPr>
          <w:rFonts w:ascii="Times New Roman" w:hAnsi="Times New Roman" w:cs="Times New Roman"/>
          <w:b/>
          <w:bCs/>
          <w:lang w:val="ru-RU"/>
        </w:rPr>
        <w:t>_____________________________________________________________________________</w:t>
      </w:r>
      <w:r w:rsidRPr="000962AC">
        <w:rPr>
          <w:rFonts w:ascii="Times New Roman" w:hAnsi="Times New Roman" w:cs="Times New Roman"/>
          <w:lang w:val="ru-RU"/>
        </w:rPr>
        <w:t>,</w:t>
      </w:r>
      <w:r w:rsidRPr="000962AC">
        <w:rPr>
          <w:rFonts w:ascii="Times New Roman" w:hAnsi="Times New Roman" w:cs="Times New Roman"/>
          <w:bCs/>
          <w:i/>
          <w:lang w:val="ru-RU"/>
        </w:rPr>
        <w:t xml:space="preserve">   </w:t>
      </w:r>
      <w:r w:rsidRPr="000962AC">
        <w:rPr>
          <w:rFonts w:ascii="Times New Roman" w:hAnsi="Times New Roman" w:cs="Times New Roman"/>
          <w:lang w:val="ru-RU"/>
        </w:rPr>
        <w:t>именуемый в дальнейшем «</w:t>
      </w:r>
      <w:r w:rsidRPr="000962AC">
        <w:rPr>
          <w:rFonts w:ascii="Times New Roman" w:hAnsi="Times New Roman" w:cs="Times New Roman"/>
          <w:b/>
          <w:bCs/>
          <w:lang w:val="ru-RU"/>
        </w:rPr>
        <w:t>Участник долевого строительства»</w:t>
      </w:r>
      <w:r w:rsidRPr="000962AC">
        <w:rPr>
          <w:rFonts w:ascii="Times New Roman" w:hAnsi="Times New Roman" w:cs="Times New Roman"/>
          <w:lang w:val="ru-RU"/>
        </w:rPr>
        <w:t>, с другой стороны, при совместном упоминании именуемые «</w:t>
      </w:r>
      <w:r w:rsidRPr="000962AC">
        <w:rPr>
          <w:rFonts w:ascii="Times New Roman" w:hAnsi="Times New Roman" w:cs="Times New Roman"/>
          <w:b/>
          <w:bCs/>
          <w:lang w:val="ru-RU"/>
        </w:rPr>
        <w:t>Стороны»</w:t>
      </w:r>
      <w:r w:rsidRPr="000962AC">
        <w:rPr>
          <w:rFonts w:ascii="Times New Roman" w:hAnsi="Times New Roman" w:cs="Times New Roman"/>
          <w:lang w:val="ru-RU"/>
        </w:rPr>
        <w:t>, заключили настоящий Договор участия в долевом строительстве многоквартирного дома (далее – «</w:t>
      </w:r>
      <w:r w:rsidRPr="000962AC">
        <w:rPr>
          <w:rFonts w:ascii="Times New Roman" w:hAnsi="Times New Roman" w:cs="Times New Roman"/>
          <w:bCs/>
          <w:lang w:val="ru-RU"/>
        </w:rPr>
        <w:t>Договор</w:t>
      </w:r>
      <w:r w:rsidRPr="000962AC">
        <w:rPr>
          <w:rFonts w:ascii="Times New Roman" w:hAnsi="Times New Roman" w:cs="Times New Roman"/>
          <w:lang w:val="ru-RU"/>
        </w:rPr>
        <w:t>») о нижеследующем:</w:t>
      </w:r>
    </w:p>
    <w:p w:rsidR="00FA2BB7" w:rsidRPr="000962AC" w:rsidRDefault="00FA2BB7" w:rsidP="00FA2BB7">
      <w:pPr>
        <w:autoSpaceDE w:val="0"/>
        <w:autoSpaceDN w:val="0"/>
        <w:adjustRightInd w:val="0"/>
        <w:ind w:left="142" w:firstLine="72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E7E53" w:rsidRDefault="0006213B" w:rsidP="000962AC">
      <w:pPr>
        <w:pStyle w:val="1"/>
        <w:numPr>
          <w:ilvl w:val="0"/>
          <w:numId w:val="15"/>
        </w:numPr>
        <w:tabs>
          <w:tab w:val="left" w:pos="4340"/>
        </w:tabs>
        <w:spacing w:before="1"/>
        <w:jc w:val="center"/>
        <w:rPr>
          <w:rFonts w:cs="Times New Roman"/>
          <w:spacing w:val="-1"/>
          <w:lang w:val="ru-RU"/>
        </w:rPr>
      </w:pPr>
      <w:r w:rsidRPr="00A340C9">
        <w:rPr>
          <w:rFonts w:cs="Times New Roman"/>
          <w:spacing w:val="-1"/>
          <w:lang w:val="ru-RU"/>
        </w:rPr>
        <w:t>ПРЕДМЕТ</w:t>
      </w:r>
      <w:r w:rsidRPr="00A340C9">
        <w:rPr>
          <w:rFonts w:cs="Times New Roman"/>
          <w:spacing w:val="-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</w:p>
    <w:p w:rsidR="0046727E" w:rsidRPr="001E48D7" w:rsidRDefault="004277A5" w:rsidP="0046727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A340C9">
        <w:rPr>
          <w:rFonts w:ascii="Times New Roman" w:hAnsi="Times New Roman"/>
          <w:color w:val="000000"/>
          <w:lang w:val="ru-RU"/>
        </w:rPr>
        <w:t xml:space="preserve">1.1. </w:t>
      </w:r>
      <w:r w:rsidR="0046727E" w:rsidRPr="00A340C9">
        <w:rPr>
          <w:rFonts w:ascii="Times New Roman" w:hAnsi="Times New Roman"/>
          <w:color w:val="000000"/>
          <w:lang w:val="ru-RU"/>
        </w:rPr>
        <w:t xml:space="preserve">По настоящему договору </w:t>
      </w:r>
      <w:r w:rsidR="0046727E" w:rsidRPr="00A340C9">
        <w:rPr>
          <w:rFonts w:ascii="Times New Roman" w:hAnsi="Times New Roman"/>
          <w:b/>
          <w:color w:val="000000"/>
          <w:lang w:val="ru-RU"/>
        </w:rPr>
        <w:t>Застройщик</w:t>
      </w:r>
      <w:r w:rsidR="00312736">
        <w:rPr>
          <w:rFonts w:ascii="Times New Roman" w:hAnsi="Times New Roman"/>
          <w:color w:val="000000"/>
          <w:lang w:val="ru-RU"/>
        </w:rPr>
        <w:t xml:space="preserve"> обязуется</w:t>
      </w:r>
      <w:r w:rsidR="0046727E" w:rsidRPr="00A340C9">
        <w:rPr>
          <w:rFonts w:ascii="Times New Roman" w:hAnsi="Times New Roman"/>
          <w:color w:val="000000"/>
          <w:lang w:val="ru-RU"/>
        </w:rPr>
        <w:t xml:space="preserve"> своими силами и /или с привлечением других лиц, в том числе с привлечением денежных средств </w:t>
      </w:r>
      <w:r w:rsidR="0046727E" w:rsidRPr="00A340C9">
        <w:rPr>
          <w:rFonts w:ascii="Times New Roman" w:hAnsi="Times New Roman"/>
          <w:b/>
          <w:bCs/>
          <w:color w:val="000000"/>
          <w:lang w:val="ru-RU"/>
        </w:rPr>
        <w:t xml:space="preserve">Участника </w:t>
      </w:r>
      <w:r w:rsidR="0046727E" w:rsidRPr="00A340C9">
        <w:rPr>
          <w:rFonts w:ascii="Times New Roman" w:hAnsi="Times New Roman"/>
          <w:bCs/>
          <w:color w:val="000000"/>
          <w:lang w:val="ru-RU"/>
        </w:rPr>
        <w:t>долевого строительства</w:t>
      </w:r>
      <w:r w:rsidR="0046727E" w:rsidRPr="00A340C9">
        <w:rPr>
          <w:rFonts w:ascii="Times New Roman" w:hAnsi="Times New Roman"/>
          <w:lang w:val="ru-RU"/>
        </w:rPr>
        <w:t>, осуществить проектирование, строи</w:t>
      </w:r>
      <w:r w:rsidR="000962AC">
        <w:rPr>
          <w:rFonts w:ascii="Times New Roman" w:hAnsi="Times New Roman"/>
          <w:lang w:val="ru-RU"/>
        </w:rPr>
        <w:t>тельство и ввод в эксплуатацию М</w:t>
      </w:r>
      <w:r w:rsidR="0046727E" w:rsidRPr="00A340C9">
        <w:rPr>
          <w:rFonts w:ascii="Times New Roman" w:hAnsi="Times New Roman"/>
          <w:lang w:val="ru-RU"/>
        </w:rPr>
        <w:t xml:space="preserve">ногоквартирного жилого дома </w:t>
      </w:r>
      <w:r w:rsidR="000962AC">
        <w:rPr>
          <w:rFonts w:ascii="Times New Roman" w:hAnsi="Times New Roman"/>
          <w:lang w:val="ru-RU"/>
        </w:rPr>
        <w:t>с нежилыми помещениями, сетями и сооружениями инженерно-технического обеспечения</w:t>
      </w:r>
      <w:r w:rsidR="001E48D7">
        <w:rPr>
          <w:rFonts w:ascii="Times New Roman" w:hAnsi="Times New Roman"/>
          <w:lang w:val="ru-RU"/>
        </w:rPr>
        <w:t xml:space="preserve">, </w:t>
      </w:r>
      <w:r w:rsidR="0046727E" w:rsidRPr="00A340C9">
        <w:rPr>
          <w:rFonts w:ascii="Times New Roman" w:hAnsi="Times New Roman"/>
          <w:lang w:val="ru-RU"/>
        </w:rPr>
        <w:t xml:space="preserve">со следующими основными </w:t>
      </w:r>
      <w:r w:rsidR="0046727E" w:rsidRPr="00A340C9">
        <w:rPr>
          <w:rFonts w:ascii="Times New Roman" w:hAnsi="Times New Roman"/>
          <w:color w:val="000000"/>
          <w:lang w:val="ru-RU"/>
        </w:rPr>
        <w:t>характеристиками: 4-х секционный</w:t>
      </w:r>
      <w:r w:rsidR="00CF4CF4">
        <w:rPr>
          <w:rFonts w:ascii="Times New Roman" w:hAnsi="Times New Roman"/>
          <w:color w:val="000000"/>
          <w:lang w:val="ru-RU"/>
        </w:rPr>
        <w:t xml:space="preserve"> </w:t>
      </w:r>
      <w:r w:rsidR="001E48D7">
        <w:rPr>
          <w:rFonts w:ascii="Times New Roman" w:hAnsi="Times New Roman"/>
          <w:color w:val="000000"/>
          <w:lang w:val="ru-RU"/>
        </w:rPr>
        <w:t xml:space="preserve">жилой дом, количество этажей </w:t>
      </w:r>
      <w:r w:rsidR="00CF4CF4">
        <w:rPr>
          <w:rFonts w:ascii="Times New Roman" w:hAnsi="Times New Roman"/>
          <w:color w:val="000000"/>
          <w:lang w:val="ru-RU"/>
        </w:rPr>
        <w:t>17</w:t>
      </w:r>
      <w:r w:rsidR="0046727E" w:rsidRPr="00A340C9">
        <w:rPr>
          <w:rFonts w:ascii="Times New Roman" w:hAnsi="Times New Roman"/>
          <w:color w:val="000000"/>
          <w:lang w:val="ru-RU"/>
        </w:rPr>
        <w:t xml:space="preserve"> с</w:t>
      </w:r>
      <w:r w:rsidR="001E48D7">
        <w:rPr>
          <w:rFonts w:ascii="Times New Roman" w:hAnsi="Times New Roman"/>
          <w:color w:val="000000"/>
          <w:lang w:val="ru-RU"/>
        </w:rPr>
        <w:t>о встроенным нежилыми помещениями, общая площадь квартир 19 980,4</w:t>
      </w:r>
      <w:r w:rsidR="0046727E" w:rsidRPr="00A340C9">
        <w:rPr>
          <w:rFonts w:ascii="Times New Roman" w:hAnsi="Times New Roman"/>
          <w:color w:val="000000"/>
          <w:lang w:val="ru-RU"/>
        </w:rPr>
        <w:t xml:space="preserve"> кв. </w:t>
      </w:r>
      <w:r w:rsidR="001E48D7">
        <w:rPr>
          <w:rFonts w:ascii="Times New Roman" w:hAnsi="Times New Roman"/>
          <w:color w:val="000000"/>
          <w:lang w:val="ru-RU"/>
        </w:rPr>
        <w:t>метров; общая площадь здания 28 648,6 кв. метров</w:t>
      </w:r>
      <w:r w:rsidR="0046727E" w:rsidRPr="00A340C9">
        <w:rPr>
          <w:rFonts w:ascii="Times New Roman" w:hAnsi="Times New Roman"/>
          <w:color w:val="000000"/>
          <w:lang w:val="ru-RU"/>
        </w:rPr>
        <w:t xml:space="preserve"> (далее – «Жилой дом») с инж</w:t>
      </w:r>
      <w:r w:rsidR="0046727E" w:rsidRPr="00A340C9">
        <w:rPr>
          <w:rFonts w:ascii="Times New Roman" w:hAnsi="Times New Roman"/>
          <w:lang w:val="ru-RU"/>
        </w:rPr>
        <w:t>енерными сетями, коммуник</w:t>
      </w:r>
      <w:r w:rsidR="001E48D7">
        <w:rPr>
          <w:rFonts w:ascii="Times New Roman" w:hAnsi="Times New Roman"/>
          <w:lang w:val="ru-RU"/>
        </w:rPr>
        <w:t>ациями</w:t>
      </w:r>
      <w:r w:rsidR="0046727E" w:rsidRPr="00A340C9">
        <w:rPr>
          <w:rFonts w:ascii="Times New Roman" w:hAnsi="Times New Roman"/>
          <w:lang w:val="ru-RU"/>
        </w:rPr>
        <w:t xml:space="preserve"> и</w:t>
      </w:r>
      <w:r w:rsidR="0046727E" w:rsidRPr="00A340C9">
        <w:rPr>
          <w:rFonts w:ascii="Times New Roman" w:hAnsi="Times New Roman"/>
          <w:color w:val="000000"/>
          <w:lang w:val="ru-RU"/>
        </w:rPr>
        <w:t xml:space="preserve"> благоустройством прилегающей территории, расположенного по строительному адресу: </w:t>
      </w:r>
      <w:r w:rsidR="001E48D7" w:rsidRPr="001E48D7">
        <w:rPr>
          <w:rFonts w:ascii="Times New Roman" w:hAnsi="Times New Roman"/>
          <w:color w:val="000000"/>
          <w:lang w:val="ru-RU"/>
        </w:rPr>
        <w:t>Московская область, Ногинский район, г. Стара</w:t>
      </w:r>
      <w:r w:rsidR="00187E46">
        <w:rPr>
          <w:rFonts w:ascii="Times New Roman" w:hAnsi="Times New Roman"/>
          <w:color w:val="000000"/>
          <w:lang w:val="ru-RU"/>
        </w:rPr>
        <w:t>я К</w:t>
      </w:r>
      <w:r w:rsidR="001E48D7">
        <w:rPr>
          <w:rFonts w:ascii="Times New Roman" w:hAnsi="Times New Roman"/>
          <w:color w:val="000000"/>
          <w:lang w:val="ru-RU"/>
        </w:rPr>
        <w:t>упавна, ул. Трудовая, д. 19А</w:t>
      </w:r>
      <w:r w:rsidR="0046727E" w:rsidRPr="00A340C9">
        <w:rPr>
          <w:rFonts w:ascii="Times New Roman" w:hAnsi="Times New Roman"/>
          <w:color w:val="000000"/>
          <w:lang w:val="ru-RU"/>
        </w:rPr>
        <w:t xml:space="preserve">, и в предусмотренный договором срок после получения в установленном законодательством Российской Федерации порядке разрешения на ввод Жилого дома в эксплуатацию передать </w:t>
      </w:r>
      <w:r w:rsidR="0046727E" w:rsidRPr="00A340C9">
        <w:rPr>
          <w:rFonts w:ascii="Times New Roman" w:hAnsi="Times New Roman"/>
          <w:b/>
          <w:bCs/>
          <w:color w:val="000000"/>
          <w:lang w:val="ru-RU"/>
        </w:rPr>
        <w:t>Участнику</w:t>
      </w:r>
      <w:r w:rsidR="0046727E" w:rsidRPr="00A340C9">
        <w:rPr>
          <w:rFonts w:ascii="Times New Roman" w:hAnsi="Times New Roman"/>
          <w:color w:val="000000"/>
          <w:lang w:val="ru-RU"/>
        </w:rPr>
        <w:t xml:space="preserve"> долевого строительства Объект долевого строительства – </w:t>
      </w:r>
      <w:r w:rsidR="0046727E" w:rsidRPr="00A340C9">
        <w:rPr>
          <w:rFonts w:ascii="Times New Roman" w:hAnsi="Times New Roman"/>
          <w:b/>
          <w:color w:val="000000"/>
          <w:lang w:val="ru-RU"/>
        </w:rPr>
        <w:t>Квартиру</w:t>
      </w:r>
      <w:r w:rsidR="0046727E" w:rsidRPr="00A340C9">
        <w:rPr>
          <w:rFonts w:ascii="Times New Roman" w:hAnsi="Times New Roman"/>
          <w:color w:val="000000"/>
          <w:lang w:val="ru-RU"/>
        </w:rPr>
        <w:t>, имеющую следующие характеристики:</w:t>
      </w: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426"/>
        <w:gridCol w:w="425"/>
        <w:gridCol w:w="1276"/>
        <w:gridCol w:w="1134"/>
        <w:gridCol w:w="1275"/>
        <w:gridCol w:w="2370"/>
        <w:gridCol w:w="1418"/>
        <w:gridCol w:w="1174"/>
        <w:gridCol w:w="1275"/>
      </w:tblGrid>
      <w:tr w:rsidR="006E7E53" w:rsidRPr="00187E46" w:rsidTr="008A30E7">
        <w:trPr>
          <w:trHeight w:hRule="exact" w:val="3497"/>
        </w:trPr>
        <w:tc>
          <w:tcPr>
            <w:tcW w:w="4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6E7E53" w:rsidRPr="00A340C9" w:rsidRDefault="0006213B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</w:rPr>
            </w:pPr>
            <w:r w:rsidRPr="00A340C9">
              <w:rPr>
                <w:rFonts w:ascii="Times New Roman" w:hAnsi="Times New Roman" w:cs="Times New Roman"/>
                <w:b/>
                <w:spacing w:val="-1"/>
              </w:rPr>
              <w:t>Секция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extDirection w:val="btLr"/>
          </w:tcPr>
          <w:p w:rsidR="006E7E53" w:rsidRPr="00A340C9" w:rsidRDefault="0006213B">
            <w:pPr>
              <w:pStyle w:val="TableParagraph"/>
              <w:spacing w:before="108"/>
              <w:jc w:val="center"/>
              <w:rPr>
                <w:rFonts w:ascii="Times New Roman" w:eastAsia="Times New Roman" w:hAnsi="Times New Roman" w:cs="Times New Roman"/>
              </w:rPr>
            </w:pPr>
            <w:r w:rsidRPr="00A340C9">
              <w:rPr>
                <w:rFonts w:ascii="Times New Roman" w:hAnsi="Times New Roman" w:cs="Times New Roman"/>
                <w:b/>
                <w:spacing w:val="-1"/>
              </w:rPr>
              <w:t>Этаж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spacing w:before="2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FA2BB7">
            <w:pPr>
              <w:pStyle w:val="TableParagraph"/>
              <w:ind w:left="40" w:right="37" w:firstLine="138"/>
              <w:rPr>
                <w:rFonts w:ascii="Times New Roman" w:eastAsia="Times New Roman" w:hAnsi="Times New Roman" w:cs="Times New Roman"/>
              </w:rPr>
            </w:pPr>
            <w:r w:rsidRPr="00A340C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    </w:t>
            </w:r>
            <w:r w:rsidR="0006213B" w:rsidRPr="00A340C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  <w:r w:rsidR="0006213B" w:rsidRPr="00A340C9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="0006213B" w:rsidRPr="00A340C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квартиры</w:t>
            </w:r>
            <w:r w:rsidR="0006213B" w:rsidRPr="00A340C9">
              <w:rPr>
                <w:rFonts w:ascii="Times New Roman" w:eastAsia="Times New Roman" w:hAnsi="Times New Roman" w:cs="Times New Roman"/>
                <w:b/>
                <w:bCs/>
                <w:spacing w:val="25"/>
                <w:w w:val="99"/>
              </w:rPr>
              <w:t xml:space="preserve"> </w:t>
            </w:r>
            <w:r w:rsidR="0006213B" w:rsidRPr="00A340C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(строительный)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spacing w:before="2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06213B">
            <w:pPr>
              <w:pStyle w:val="TableParagraph"/>
              <w:ind w:left="42" w:right="34" w:firstLine="22"/>
              <w:rPr>
                <w:rFonts w:ascii="Times New Roman" w:eastAsia="Times New Roman" w:hAnsi="Times New Roman" w:cs="Times New Roman"/>
              </w:rPr>
            </w:pPr>
            <w:r w:rsidRPr="00A340C9">
              <w:rPr>
                <w:rFonts w:ascii="Times New Roman" w:hAnsi="Times New Roman" w:cs="Times New Roman"/>
                <w:b/>
                <w:spacing w:val="-1"/>
              </w:rPr>
              <w:t>Номер</w:t>
            </w:r>
            <w:r w:rsidRPr="00A340C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</w:rPr>
              <w:t>на</w:t>
            </w:r>
            <w:r w:rsidRPr="00A340C9">
              <w:rPr>
                <w:rFonts w:ascii="Times New Roman" w:hAnsi="Times New Roman" w:cs="Times New Roman"/>
                <w:b/>
                <w:spacing w:val="23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</w:rPr>
              <w:t>площадке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spacing w:before="2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06213B" w:rsidP="00FA2BB7">
            <w:pPr>
              <w:pStyle w:val="TableParagraph"/>
              <w:ind w:right="25"/>
              <w:rPr>
                <w:rFonts w:ascii="Times New Roman" w:eastAsia="Times New Roman" w:hAnsi="Times New Roman" w:cs="Times New Roman"/>
              </w:rPr>
            </w:pPr>
            <w:r w:rsidRPr="00A340C9">
              <w:rPr>
                <w:rFonts w:ascii="Times New Roman" w:hAnsi="Times New Roman" w:cs="Times New Roman"/>
                <w:b/>
                <w:spacing w:val="-1"/>
              </w:rPr>
              <w:t>Количество</w:t>
            </w:r>
            <w:r w:rsidRPr="00A340C9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</w:rPr>
              <w:t>комнат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06213B">
            <w:pPr>
              <w:pStyle w:val="TableParagraph"/>
              <w:spacing w:before="150"/>
              <w:ind w:left="53" w:right="9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Площадь</w:t>
            </w:r>
            <w:r w:rsidRPr="00A340C9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квартиры, </w:t>
            </w:r>
            <w:r w:rsidRPr="00A340C9">
              <w:rPr>
                <w:rFonts w:ascii="Times New Roman" w:hAnsi="Times New Roman" w:cs="Times New Roman"/>
                <w:b/>
                <w:lang w:val="ru-RU"/>
              </w:rPr>
              <w:t>м</w:t>
            </w:r>
            <w:r w:rsidRPr="00A340C9">
              <w:rPr>
                <w:rFonts w:ascii="Times New Roman" w:hAnsi="Times New Roman" w:cs="Times New Roman"/>
                <w:b/>
                <w:position w:val="8"/>
                <w:lang w:val="ru-RU"/>
              </w:rPr>
              <w:t>2</w:t>
            </w:r>
            <w:r w:rsidRPr="00A340C9">
              <w:rPr>
                <w:rFonts w:ascii="Times New Roman" w:hAnsi="Times New Roman" w:cs="Times New Roman"/>
                <w:b/>
                <w:spacing w:val="30"/>
                <w:w w:val="105"/>
                <w:position w:val="8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(включая</w:t>
            </w:r>
            <w:r w:rsidRPr="00A340C9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площадь</w:t>
            </w:r>
            <w:r w:rsidRPr="00A340C9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помещений</w:t>
            </w:r>
            <w:r w:rsidRPr="00A340C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жилого</w:t>
            </w:r>
            <w:r w:rsidRPr="00A340C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и</w:t>
            </w:r>
            <w:r w:rsidRPr="00A340C9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вспомогательного</w:t>
            </w:r>
            <w:r w:rsidRPr="00A340C9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назначения,</w:t>
            </w:r>
            <w:r w:rsidRPr="00A340C9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лоджий,</w:t>
            </w:r>
            <w:r w:rsidRPr="00A340C9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балконов</w:t>
            </w:r>
            <w:r w:rsidRPr="00A340C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-</w:t>
            </w:r>
            <w:r w:rsidRPr="00A340C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с</w:t>
            </w:r>
            <w:r w:rsidRPr="00A340C9">
              <w:rPr>
                <w:rFonts w:ascii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коэффициентом,</w:t>
            </w:r>
            <w:r w:rsidRPr="00A340C9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в</w:t>
            </w:r>
            <w:r w:rsidRPr="00A340C9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соответствии</w:t>
            </w:r>
            <w:r w:rsidRPr="00A340C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с</w:t>
            </w:r>
            <w:r w:rsidRPr="00A340C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п.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В.2.2</w:t>
            </w:r>
            <w:r w:rsidRPr="00A340C9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приложения</w:t>
            </w:r>
            <w:r w:rsidRPr="00A340C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В</w:t>
            </w:r>
            <w:r w:rsidRPr="00A340C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к</w:t>
            </w:r>
          </w:p>
          <w:p w:rsidR="006E7E53" w:rsidRPr="00A340C9" w:rsidRDefault="0006213B">
            <w:pPr>
              <w:pStyle w:val="TableParagraph"/>
              <w:spacing w:line="229" w:lineRule="exact"/>
              <w:ind w:left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340C9">
              <w:rPr>
                <w:rFonts w:ascii="Times New Roman" w:hAnsi="Times New Roman" w:cs="Times New Roman"/>
                <w:lang w:val="ru-RU"/>
              </w:rPr>
              <w:t>СП</w:t>
            </w:r>
            <w:r w:rsidRPr="00A340C9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54.13330.2011.</w:t>
            </w:r>
            <w:r w:rsidRPr="00A340C9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Свод</w:t>
            </w:r>
          </w:p>
          <w:p w:rsidR="006E7E53" w:rsidRPr="00A340C9" w:rsidRDefault="0006213B">
            <w:pPr>
              <w:pStyle w:val="TableParagraph"/>
              <w:ind w:left="173" w:right="16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правил.</w:t>
            </w:r>
            <w:r w:rsidRPr="00A340C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Здания</w:t>
            </w:r>
            <w:r w:rsidRPr="00A340C9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жилые</w:t>
            </w:r>
            <w:r w:rsidRPr="00A340C9">
              <w:rPr>
                <w:rFonts w:ascii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многоквартирные)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06213B">
            <w:pPr>
              <w:pStyle w:val="TableParagraph"/>
              <w:spacing w:before="150"/>
              <w:ind w:left="31" w:right="26"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Общая</w:t>
            </w:r>
            <w:r w:rsidRPr="00A340C9">
              <w:rPr>
                <w:rFonts w:ascii="Times New Roman" w:hAnsi="Times New Roman" w:cs="Times New Roman"/>
                <w:b/>
                <w:spacing w:val="24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площадь</w:t>
            </w:r>
            <w:r w:rsidRPr="00A340C9">
              <w:rPr>
                <w:rFonts w:ascii="Times New Roman" w:hAnsi="Times New Roman" w:cs="Times New Roman"/>
                <w:b/>
                <w:spacing w:val="25"/>
                <w:w w:val="9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жилого</w:t>
            </w:r>
            <w:r w:rsidRPr="00A340C9">
              <w:rPr>
                <w:rFonts w:ascii="Times New Roman" w:hAnsi="Times New Roman" w:cs="Times New Roman"/>
                <w:b/>
                <w:spacing w:val="22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помещения,</w:t>
            </w:r>
            <w:r w:rsidRPr="00A340C9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м²</w:t>
            </w:r>
            <w:r w:rsidRPr="00A340C9">
              <w:rPr>
                <w:rFonts w:ascii="Times New Roman" w:hAnsi="Times New Roman" w:cs="Times New Roman"/>
                <w:b/>
                <w:spacing w:val="25"/>
                <w:w w:val="9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(без</w:t>
            </w:r>
            <w:r w:rsidRPr="00A340C9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учета</w:t>
            </w:r>
            <w:r w:rsidRPr="00A340C9">
              <w:rPr>
                <w:rFonts w:ascii="Times New Roman" w:hAnsi="Times New Roman" w:cs="Times New Roman"/>
                <w:spacing w:val="25"/>
                <w:w w:val="9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балконов,</w:t>
            </w:r>
            <w:r w:rsidRPr="00A340C9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лоджий</w:t>
            </w:r>
            <w:r w:rsidRPr="00A340C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и</w:t>
            </w:r>
            <w:r w:rsidRPr="00A340C9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других</w:t>
            </w:r>
            <w:r w:rsidRPr="00A340C9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летних</w:t>
            </w:r>
            <w:r w:rsidRPr="00A340C9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помещений,</w:t>
            </w:r>
            <w:r w:rsidRPr="00A340C9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в</w:t>
            </w:r>
            <w:r w:rsidRPr="00A340C9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соответствии</w:t>
            </w:r>
            <w:r w:rsidRPr="00A340C9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lang w:val="ru-RU"/>
              </w:rPr>
              <w:t>с</w:t>
            </w:r>
            <w:r w:rsidRPr="00A340C9">
              <w:rPr>
                <w:rFonts w:ascii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ч.</w:t>
            </w:r>
            <w:r w:rsidRPr="00A340C9">
              <w:rPr>
                <w:rFonts w:ascii="Times New Roman" w:hAnsi="Times New Roman" w:cs="Times New Roman"/>
                <w:lang w:val="ru-RU"/>
              </w:rPr>
              <w:t xml:space="preserve"> 5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 xml:space="preserve"> ст.</w:t>
            </w:r>
            <w:r w:rsidRPr="00A340C9">
              <w:rPr>
                <w:rFonts w:ascii="Times New Roman" w:hAnsi="Times New Roman" w:cs="Times New Roman"/>
                <w:lang w:val="ru-RU"/>
              </w:rPr>
              <w:t xml:space="preserve"> 15</w:t>
            </w:r>
          </w:p>
          <w:p w:rsidR="006E7E53" w:rsidRPr="00A340C9" w:rsidRDefault="0006213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A340C9">
              <w:rPr>
                <w:rFonts w:ascii="Times New Roman" w:hAnsi="Times New Roman" w:cs="Times New Roman"/>
              </w:rPr>
              <w:t>ЖК</w:t>
            </w:r>
            <w:r w:rsidRPr="00A340C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</w:rPr>
              <w:t>РФ)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6E7E53">
            <w:pPr>
              <w:pStyle w:val="TableParagraph"/>
              <w:spacing w:before="8"/>
              <w:rPr>
                <w:rFonts w:ascii="Times New Roman" w:eastAsia="Calibri" w:hAnsi="Times New Roman" w:cs="Times New Roman"/>
              </w:rPr>
            </w:pPr>
          </w:p>
          <w:p w:rsidR="006E7E53" w:rsidRPr="00A340C9" w:rsidRDefault="0006213B">
            <w:pPr>
              <w:pStyle w:val="TableParagraph"/>
              <w:ind w:left="34" w:right="29"/>
              <w:jc w:val="center"/>
              <w:rPr>
                <w:rFonts w:ascii="Times New Roman" w:eastAsia="Times New Roman" w:hAnsi="Times New Roman" w:cs="Times New Roman"/>
              </w:rPr>
            </w:pPr>
            <w:r w:rsidRPr="00A340C9">
              <w:rPr>
                <w:rFonts w:ascii="Times New Roman" w:hAnsi="Times New Roman" w:cs="Times New Roman"/>
                <w:b/>
                <w:spacing w:val="-1"/>
              </w:rPr>
              <w:t>Жилая</w:t>
            </w:r>
            <w:r w:rsidRPr="00A340C9">
              <w:rPr>
                <w:rFonts w:ascii="Times New Roman" w:hAnsi="Times New Roman" w:cs="Times New Roman"/>
                <w:b/>
                <w:spacing w:val="24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</w:rPr>
              <w:t>площадь</w:t>
            </w:r>
            <w:r w:rsidRPr="00A340C9">
              <w:rPr>
                <w:rFonts w:ascii="Times New Roman" w:hAnsi="Times New Roman" w:cs="Times New Roman"/>
                <w:b/>
                <w:spacing w:val="23"/>
                <w:w w:val="99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</w:rPr>
              <w:t>квартиры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  <w:lang w:val="ru-RU"/>
              </w:rPr>
            </w:pPr>
          </w:p>
          <w:p w:rsidR="006E7E53" w:rsidRPr="00A340C9" w:rsidRDefault="006E7E53">
            <w:pPr>
              <w:pStyle w:val="TableParagraph"/>
              <w:rPr>
                <w:rFonts w:ascii="Times New Roman" w:eastAsia="Calibri" w:hAnsi="Times New Roman" w:cs="Times New Roman"/>
                <w:lang w:val="ru-RU"/>
              </w:rPr>
            </w:pPr>
          </w:p>
          <w:p w:rsidR="006E7E53" w:rsidRPr="00A340C9" w:rsidRDefault="006E7E53">
            <w:pPr>
              <w:pStyle w:val="TableParagraph"/>
              <w:spacing w:before="8"/>
              <w:rPr>
                <w:rFonts w:ascii="Times New Roman" w:eastAsia="Calibri" w:hAnsi="Times New Roman" w:cs="Times New Roman"/>
                <w:lang w:val="ru-RU"/>
              </w:rPr>
            </w:pPr>
          </w:p>
          <w:p w:rsidR="006E7E53" w:rsidRPr="00A340C9" w:rsidRDefault="0006213B" w:rsidP="00FC46BD">
            <w:pPr>
              <w:pStyle w:val="TableParagraph"/>
              <w:ind w:left="257" w:right="-29" w:hanging="21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Площадь</w:t>
            </w:r>
            <w:r w:rsidRPr="00A340C9">
              <w:rPr>
                <w:rFonts w:ascii="Times New Roman" w:hAnsi="Times New Roman" w:cs="Times New Roman"/>
                <w:b/>
                <w:spacing w:val="25"/>
                <w:w w:val="9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балконов</w:t>
            </w:r>
            <w:r w:rsidRPr="00A340C9">
              <w:rPr>
                <w:rFonts w:ascii="Times New Roman" w:hAnsi="Times New Roman" w:cs="Times New Roman"/>
                <w:b/>
                <w:spacing w:val="27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A340C9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b/>
                <w:spacing w:val="-1"/>
                <w:lang w:val="ru-RU"/>
              </w:rPr>
              <w:t>лоджий</w:t>
            </w:r>
          </w:p>
          <w:p w:rsidR="006E7E53" w:rsidRPr="00A340C9" w:rsidRDefault="0006213B" w:rsidP="00FC46BD">
            <w:pPr>
              <w:pStyle w:val="TableParagraph"/>
              <w:ind w:left="4" w:right="-29" w:hanging="21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(с</w:t>
            </w:r>
            <w:r w:rsidRPr="00A340C9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применением</w:t>
            </w:r>
            <w:r w:rsidRPr="00A340C9">
              <w:rPr>
                <w:rFonts w:ascii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понижающих</w:t>
            </w:r>
            <w:r w:rsidRPr="00A340C9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A340C9">
              <w:rPr>
                <w:rFonts w:ascii="Times New Roman" w:hAnsi="Times New Roman" w:cs="Times New Roman"/>
                <w:spacing w:val="-1"/>
                <w:lang w:val="ru-RU"/>
              </w:rPr>
              <w:t>коэффициентов)</w:t>
            </w:r>
          </w:p>
        </w:tc>
      </w:tr>
      <w:tr w:rsidR="006E7E53" w:rsidRPr="00187E46" w:rsidTr="008A30E7">
        <w:trPr>
          <w:trHeight w:hRule="exact" w:val="260"/>
        </w:trPr>
        <w:tc>
          <w:tcPr>
            <w:tcW w:w="42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FA2B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FA2B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FA2B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FA2B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8B20A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74186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FA2B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FA2B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E7E53" w:rsidRPr="00A340C9" w:rsidRDefault="006E7E53" w:rsidP="00FA2BB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FC46BD" w:rsidRPr="00A340C9" w:rsidRDefault="0006213B" w:rsidP="0075730C">
      <w:pPr>
        <w:pStyle w:val="a3"/>
        <w:spacing w:before="71"/>
        <w:ind w:left="115" w:right="119"/>
        <w:jc w:val="both"/>
        <w:rPr>
          <w:rFonts w:cs="Times New Roman"/>
          <w:spacing w:val="-1"/>
          <w:lang w:val="ru-RU"/>
        </w:rPr>
      </w:pPr>
      <w:r w:rsidRPr="00A340C9">
        <w:rPr>
          <w:rFonts w:cs="Times New Roman"/>
          <w:spacing w:val="-1"/>
          <w:lang w:val="ru-RU"/>
        </w:rPr>
        <w:t>(далее</w:t>
      </w:r>
      <w:r w:rsidRPr="00A340C9">
        <w:rPr>
          <w:rFonts w:cs="Times New Roman"/>
          <w:spacing w:val="22"/>
          <w:lang w:val="ru-RU"/>
        </w:rPr>
        <w:t xml:space="preserve"> </w:t>
      </w:r>
      <w:r w:rsidRPr="00A340C9">
        <w:rPr>
          <w:rFonts w:cs="Times New Roman"/>
          <w:lang w:val="ru-RU"/>
        </w:rPr>
        <w:t>–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«Квартира»)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Жилом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доме,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lang w:val="ru-RU"/>
        </w:rPr>
        <w:t>а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b/>
          <w:bCs/>
          <w:spacing w:val="-1"/>
          <w:lang w:val="ru-RU"/>
        </w:rPr>
        <w:t>Участник</w:t>
      </w:r>
      <w:r w:rsidRPr="00A340C9">
        <w:rPr>
          <w:rFonts w:cs="Times New Roman"/>
          <w:b/>
          <w:bCs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обязуется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оплатить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обусловленную</w:t>
      </w:r>
      <w:r w:rsidRPr="00A340C9">
        <w:rPr>
          <w:rFonts w:cs="Times New Roman"/>
          <w:spacing w:val="7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настоящим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договором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цену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(«Долю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участия»)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принять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порядке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условиях,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предусмотренных</w:t>
      </w:r>
      <w:r w:rsidRPr="00A340C9">
        <w:rPr>
          <w:rFonts w:cs="Times New Roman"/>
          <w:spacing w:val="7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настоящим</w:t>
      </w:r>
      <w:r w:rsidRPr="00A340C9">
        <w:rPr>
          <w:rFonts w:cs="Times New Roman"/>
          <w:spacing w:val="-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Договором.</w:t>
      </w:r>
    </w:p>
    <w:p w:rsidR="006E7E53" w:rsidRDefault="004277A5" w:rsidP="0075730C">
      <w:pPr>
        <w:pStyle w:val="a3"/>
        <w:tabs>
          <w:tab w:val="left" w:pos="522"/>
        </w:tabs>
        <w:spacing w:before="50"/>
        <w:ind w:left="0" w:right="115"/>
        <w:jc w:val="both"/>
        <w:rPr>
          <w:rFonts w:cs="Times New Roman"/>
          <w:spacing w:val="-1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1.2. </w:t>
      </w:r>
      <w:r w:rsidR="0006213B" w:rsidRPr="00A340C9">
        <w:rPr>
          <w:rFonts w:cs="Times New Roman"/>
          <w:spacing w:val="-1"/>
          <w:lang w:val="ru-RU"/>
        </w:rPr>
        <w:t>План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Квартиры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(графическая</w:t>
      </w:r>
      <w:r w:rsidR="0006213B" w:rsidRPr="00A340C9">
        <w:rPr>
          <w:rFonts w:cs="Times New Roman"/>
          <w:spacing w:val="1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схема),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передаваемой</w:t>
      </w:r>
      <w:r w:rsidR="0006213B" w:rsidRPr="00A340C9">
        <w:rPr>
          <w:rFonts w:cs="Times New Roman"/>
          <w:spacing w:val="30"/>
          <w:lang w:val="ru-RU"/>
        </w:rPr>
        <w:t xml:space="preserve"> </w:t>
      </w:r>
      <w:r w:rsidR="0006213B" w:rsidRPr="00A340C9">
        <w:rPr>
          <w:rFonts w:cs="Times New Roman"/>
          <w:b/>
          <w:bCs/>
          <w:spacing w:val="-1"/>
          <w:lang w:val="ru-RU"/>
        </w:rPr>
        <w:t>Застройщиком</w:t>
      </w:r>
      <w:r w:rsidR="0006213B" w:rsidRPr="00A340C9">
        <w:rPr>
          <w:rFonts w:cs="Times New Roman"/>
          <w:b/>
          <w:bCs/>
          <w:spacing w:val="18"/>
          <w:lang w:val="ru-RU"/>
        </w:rPr>
        <w:t xml:space="preserve"> </w:t>
      </w:r>
      <w:r w:rsidR="0006213B" w:rsidRPr="00A340C9">
        <w:rPr>
          <w:rFonts w:cs="Times New Roman"/>
          <w:b/>
          <w:bCs/>
          <w:spacing w:val="-1"/>
          <w:lang w:val="ru-RU"/>
        </w:rPr>
        <w:t>Участнику</w:t>
      </w:r>
      <w:r w:rsidR="0006213B" w:rsidRPr="00A340C9">
        <w:rPr>
          <w:rFonts w:cs="Times New Roman"/>
          <w:b/>
          <w:bCs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строительства,</w:t>
      </w:r>
      <w:r w:rsidR="0006213B" w:rsidRPr="00A340C9">
        <w:rPr>
          <w:rFonts w:cs="Times New Roman"/>
          <w:spacing w:val="18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75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расположением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отношению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друг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друга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частей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объекта</w:t>
      </w:r>
      <w:r w:rsidR="0006213B" w:rsidRPr="00A340C9">
        <w:rPr>
          <w:rFonts w:cs="Times New Roman"/>
          <w:spacing w:val="3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(комнат,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помещений</w:t>
      </w:r>
      <w:r w:rsidR="0006213B" w:rsidRPr="00A340C9">
        <w:rPr>
          <w:rFonts w:cs="Times New Roman"/>
          <w:spacing w:val="6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вспомогательного</w:t>
      </w:r>
      <w:r w:rsidR="0006213B" w:rsidRPr="00A340C9">
        <w:rPr>
          <w:rFonts w:cs="Times New Roman"/>
          <w:spacing w:val="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назначения,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лоджий,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балконов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т.п.),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указанием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места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расположения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Квартиры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этаже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6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площади</w:t>
      </w:r>
      <w:r w:rsidR="0006213B" w:rsidRPr="00A340C9">
        <w:rPr>
          <w:rFonts w:cs="Times New Roman"/>
          <w:spacing w:val="3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Квартиры,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определяется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3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Приложении</w:t>
      </w:r>
      <w:r w:rsidR="0006213B" w:rsidRPr="00A340C9">
        <w:rPr>
          <w:rFonts w:cs="Times New Roman"/>
          <w:spacing w:val="37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№</w:t>
      </w:r>
      <w:r w:rsidR="0006213B" w:rsidRPr="00A340C9">
        <w:rPr>
          <w:rFonts w:cs="Times New Roman"/>
          <w:spacing w:val="37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1</w:t>
      </w:r>
      <w:r w:rsidR="0006213B" w:rsidRPr="00A340C9">
        <w:rPr>
          <w:rFonts w:cs="Times New Roman"/>
          <w:spacing w:val="3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к</w:t>
      </w:r>
      <w:r w:rsidR="0006213B" w:rsidRPr="00A340C9">
        <w:rPr>
          <w:rFonts w:cs="Times New Roman"/>
          <w:spacing w:val="3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настоящему</w:t>
      </w:r>
      <w:r w:rsidR="0006213B" w:rsidRPr="00A340C9">
        <w:rPr>
          <w:rFonts w:cs="Times New Roman"/>
          <w:spacing w:val="3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договору</w:t>
      </w:r>
      <w:r w:rsidR="0006213B" w:rsidRPr="00A340C9">
        <w:rPr>
          <w:rFonts w:cs="Times New Roman"/>
          <w:spacing w:val="37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3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является</w:t>
      </w:r>
      <w:r w:rsidR="0006213B" w:rsidRPr="00A340C9">
        <w:rPr>
          <w:rFonts w:cs="Times New Roman"/>
          <w:spacing w:val="3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его</w:t>
      </w:r>
      <w:r w:rsidR="0006213B" w:rsidRPr="00A340C9">
        <w:rPr>
          <w:rFonts w:cs="Times New Roman"/>
          <w:spacing w:val="3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неотъемлемой</w:t>
      </w:r>
      <w:r w:rsidR="00461F3E" w:rsidRPr="00A340C9">
        <w:rPr>
          <w:rFonts w:cs="Times New Roman"/>
          <w:spacing w:val="-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частью.</w:t>
      </w:r>
    </w:p>
    <w:p w:rsidR="0075730C" w:rsidRDefault="0075730C" w:rsidP="004277A5">
      <w:pPr>
        <w:pStyle w:val="a3"/>
        <w:tabs>
          <w:tab w:val="left" w:pos="522"/>
        </w:tabs>
        <w:spacing w:before="50"/>
        <w:ind w:left="0" w:right="115"/>
        <w:rPr>
          <w:rFonts w:cs="Times New Roman"/>
          <w:spacing w:val="-1"/>
          <w:lang w:val="ru-RU"/>
        </w:rPr>
      </w:pPr>
    </w:p>
    <w:p w:rsidR="0075730C" w:rsidRPr="00A340C9" w:rsidRDefault="0075730C" w:rsidP="004277A5">
      <w:pPr>
        <w:pStyle w:val="a3"/>
        <w:tabs>
          <w:tab w:val="left" w:pos="522"/>
        </w:tabs>
        <w:spacing w:before="50"/>
        <w:ind w:left="0" w:right="115"/>
        <w:rPr>
          <w:rFonts w:cs="Times New Roman"/>
          <w:lang w:val="ru-RU"/>
        </w:rPr>
      </w:pPr>
    </w:p>
    <w:p w:rsidR="006F3670" w:rsidRPr="0075730C" w:rsidRDefault="0006213B" w:rsidP="0075730C">
      <w:pPr>
        <w:pStyle w:val="a3"/>
        <w:spacing w:before="1"/>
        <w:ind w:left="115" w:right="127"/>
        <w:jc w:val="both"/>
        <w:rPr>
          <w:rFonts w:cs="Times New Roman"/>
          <w:spacing w:val="-1"/>
          <w:lang w:val="ru-RU"/>
        </w:rPr>
      </w:pPr>
      <w:r w:rsidRPr="00A340C9">
        <w:rPr>
          <w:rFonts w:cs="Times New Roman"/>
          <w:spacing w:val="-1"/>
          <w:lang w:val="ru-RU"/>
        </w:rPr>
        <w:t>Почтовый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площадь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будут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уточнены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Сторонами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завершения</w:t>
      </w:r>
      <w:r w:rsidRPr="00A340C9">
        <w:rPr>
          <w:rFonts w:cs="Times New Roman"/>
          <w:spacing w:val="67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согласно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документам</w:t>
      </w:r>
      <w:r w:rsidRPr="00A340C9">
        <w:rPr>
          <w:rFonts w:cs="Times New Roman"/>
          <w:spacing w:val="2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органа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технической/кадастровой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инвентаризации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и/или</w:t>
      </w:r>
      <w:r w:rsidRPr="00A340C9">
        <w:rPr>
          <w:rFonts w:cs="Times New Roman"/>
          <w:spacing w:val="7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lastRenderedPageBreak/>
        <w:t>справки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присвоении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Жилому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дому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почтового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адреса.</w:t>
      </w:r>
    </w:p>
    <w:p w:rsidR="006E7E53" w:rsidRPr="00A340C9" w:rsidRDefault="004277A5" w:rsidP="0075730C">
      <w:pPr>
        <w:pStyle w:val="a3"/>
        <w:tabs>
          <w:tab w:val="left" w:pos="616"/>
        </w:tabs>
        <w:ind w:left="0" w:right="126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1.3. </w:t>
      </w:r>
      <w:r w:rsidR="0006213B" w:rsidRPr="00A340C9">
        <w:rPr>
          <w:rFonts w:cs="Times New Roman"/>
          <w:spacing w:val="-1"/>
          <w:lang w:val="ru-RU"/>
        </w:rPr>
        <w:t>Перечень</w:t>
      </w:r>
      <w:r w:rsidR="0006213B" w:rsidRPr="00A340C9">
        <w:rPr>
          <w:rFonts w:cs="Times New Roman"/>
          <w:spacing w:val="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общестроительных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специальных</w:t>
      </w:r>
      <w:r w:rsidR="0006213B" w:rsidRPr="00A340C9">
        <w:rPr>
          <w:rFonts w:cs="Times New Roman"/>
          <w:spacing w:val="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работ,</w:t>
      </w:r>
      <w:r w:rsidR="0006213B" w:rsidRPr="00A340C9">
        <w:rPr>
          <w:rFonts w:cs="Times New Roman"/>
          <w:spacing w:val="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производимых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Квартире</w:t>
      </w:r>
      <w:r w:rsidR="0006213B" w:rsidRPr="00A340C9">
        <w:rPr>
          <w:rFonts w:cs="Times New Roman"/>
          <w:lang w:val="ru-RU"/>
        </w:rPr>
        <w:t xml:space="preserve"> в</w:t>
      </w:r>
      <w:r w:rsidR="0006213B" w:rsidRPr="00A340C9">
        <w:rPr>
          <w:rFonts w:cs="Times New Roman"/>
          <w:spacing w:val="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соответствии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67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требованиями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технических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регламентов,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строительных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норм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3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правил,</w:t>
      </w:r>
      <w:r w:rsidR="0006213B" w:rsidRPr="00A340C9">
        <w:rPr>
          <w:rFonts w:cs="Times New Roman"/>
          <w:spacing w:val="36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проектной</w:t>
      </w:r>
      <w:r w:rsidR="0006213B" w:rsidRPr="00A340C9">
        <w:rPr>
          <w:rFonts w:cs="Times New Roman"/>
          <w:spacing w:val="3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документации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жилой</w:t>
      </w:r>
      <w:r w:rsidR="0006213B" w:rsidRPr="00A340C9">
        <w:rPr>
          <w:rFonts w:cs="Times New Roman"/>
          <w:spacing w:val="7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дом,</w:t>
      </w:r>
      <w:r w:rsidR="0006213B" w:rsidRPr="00A340C9">
        <w:rPr>
          <w:rFonts w:cs="Times New Roman"/>
          <w:spacing w:val="3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определяется</w:t>
      </w:r>
      <w:r w:rsidR="0006213B" w:rsidRPr="00A340C9">
        <w:rPr>
          <w:rFonts w:cs="Times New Roman"/>
          <w:spacing w:val="3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Приложении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№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2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к</w:t>
      </w:r>
      <w:r w:rsidR="0006213B" w:rsidRPr="00A340C9">
        <w:rPr>
          <w:rFonts w:cs="Times New Roman"/>
          <w:spacing w:val="2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настоящему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договору.</w:t>
      </w:r>
      <w:r w:rsidR="0006213B" w:rsidRPr="00A340C9">
        <w:rPr>
          <w:rFonts w:cs="Times New Roman"/>
          <w:spacing w:val="3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Остальные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отделочные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работы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Квартире,</w:t>
      </w:r>
      <w:r w:rsidR="0006213B" w:rsidRPr="00A340C9">
        <w:rPr>
          <w:rFonts w:cs="Times New Roman"/>
          <w:spacing w:val="3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а</w:t>
      </w:r>
      <w:r w:rsidR="0006213B" w:rsidRPr="00A340C9">
        <w:rPr>
          <w:rFonts w:cs="Times New Roman"/>
          <w:spacing w:val="81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также</w:t>
      </w:r>
      <w:r w:rsidR="0006213B" w:rsidRPr="00A340C9">
        <w:rPr>
          <w:rFonts w:cs="Times New Roman"/>
          <w:spacing w:val="4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установка</w:t>
      </w:r>
      <w:r w:rsidR="0006213B" w:rsidRPr="00A340C9">
        <w:rPr>
          <w:rFonts w:cs="Times New Roman"/>
          <w:spacing w:val="4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сантехнического</w:t>
      </w:r>
      <w:r w:rsidR="0006213B" w:rsidRPr="00A340C9">
        <w:rPr>
          <w:rFonts w:cs="Times New Roman"/>
          <w:spacing w:val="4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4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иного</w:t>
      </w:r>
      <w:r w:rsidR="0006213B" w:rsidRPr="00A340C9">
        <w:rPr>
          <w:rFonts w:cs="Times New Roman"/>
          <w:spacing w:val="4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оборудования</w:t>
      </w:r>
      <w:r w:rsidR="0006213B" w:rsidRPr="00A340C9">
        <w:rPr>
          <w:rFonts w:cs="Times New Roman"/>
          <w:spacing w:val="4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входит</w:t>
      </w:r>
      <w:r w:rsidR="0006213B" w:rsidRPr="00A340C9">
        <w:rPr>
          <w:rFonts w:cs="Times New Roman"/>
          <w:spacing w:val="4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цену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Договора,</w:t>
      </w:r>
      <w:r w:rsidR="0006213B" w:rsidRPr="00A340C9">
        <w:rPr>
          <w:rFonts w:cs="Times New Roman"/>
          <w:spacing w:val="41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производятся</w:t>
      </w:r>
      <w:r w:rsidR="0006213B" w:rsidRPr="00A340C9">
        <w:rPr>
          <w:rFonts w:cs="Times New Roman"/>
          <w:spacing w:val="69"/>
          <w:w w:val="99"/>
          <w:lang w:val="ru-RU"/>
        </w:rPr>
        <w:t xml:space="preserve"> </w:t>
      </w:r>
      <w:r w:rsidR="0006213B" w:rsidRPr="00A340C9">
        <w:rPr>
          <w:rFonts w:cs="Times New Roman"/>
          <w:b/>
          <w:bCs/>
          <w:spacing w:val="-1"/>
          <w:lang w:val="ru-RU"/>
        </w:rPr>
        <w:t>Участником</w:t>
      </w:r>
      <w:r w:rsidR="0006213B" w:rsidRPr="00A340C9">
        <w:rPr>
          <w:rFonts w:cs="Times New Roman"/>
          <w:b/>
          <w:bCs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своему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усмотрению,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самостоятельно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свой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счет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после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подписания</w:t>
      </w:r>
      <w:r w:rsidR="0006213B" w:rsidRPr="00A340C9">
        <w:rPr>
          <w:rFonts w:cs="Times New Roman"/>
          <w:spacing w:val="71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сторонами</w:t>
      </w:r>
      <w:r w:rsidR="0006213B" w:rsidRPr="00A340C9">
        <w:rPr>
          <w:rFonts w:cs="Times New Roman"/>
          <w:spacing w:val="-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Передаточного</w:t>
      </w:r>
      <w:r w:rsidR="0006213B" w:rsidRPr="00A340C9">
        <w:rPr>
          <w:rFonts w:cs="Times New Roman"/>
          <w:spacing w:val="-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Акта.</w:t>
      </w:r>
    </w:p>
    <w:p w:rsidR="0046727E" w:rsidRPr="00A340C9" w:rsidRDefault="004277A5" w:rsidP="0075730C">
      <w:pPr>
        <w:pStyle w:val="a3"/>
        <w:tabs>
          <w:tab w:val="left" w:pos="0"/>
        </w:tabs>
        <w:ind w:left="0" w:right="123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1.4. </w:t>
      </w:r>
      <w:r w:rsidR="0006213B" w:rsidRPr="00A340C9">
        <w:rPr>
          <w:rFonts w:cs="Times New Roman"/>
          <w:spacing w:val="-1"/>
          <w:lang w:val="ru-RU"/>
        </w:rPr>
        <w:t>При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заключении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исполнении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Стороны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руководствуются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действующим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Законодательством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РФ,</w:t>
      </w:r>
      <w:r w:rsidR="0006213B" w:rsidRPr="00A340C9">
        <w:rPr>
          <w:rFonts w:cs="Times New Roman"/>
          <w:spacing w:val="77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том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числе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Гражданским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кодексом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РФ,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Жилищным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кодексом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РФ,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Федеральным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законом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Российской</w:t>
      </w:r>
      <w:r w:rsidR="0006213B" w:rsidRPr="00A340C9">
        <w:rPr>
          <w:rFonts w:cs="Times New Roman"/>
          <w:spacing w:val="8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Федерации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№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214-ФЗ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от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30.12.2004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«Об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участии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долевом</w:t>
      </w:r>
      <w:r w:rsidR="0006213B" w:rsidRPr="00A340C9">
        <w:rPr>
          <w:rFonts w:cs="Times New Roman"/>
          <w:spacing w:val="4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строительстве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многоквартирных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домов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4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иных</w:t>
      </w:r>
      <w:r w:rsidR="0006213B" w:rsidRPr="00A340C9">
        <w:rPr>
          <w:rFonts w:cs="Times New Roman"/>
          <w:spacing w:val="7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объектов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недвижимости</w:t>
      </w:r>
      <w:r w:rsidR="0006213B" w:rsidRPr="00A340C9">
        <w:rPr>
          <w:rFonts w:cs="Times New Roman"/>
          <w:spacing w:val="21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2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о</w:t>
      </w:r>
      <w:r w:rsidR="0006213B" w:rsidRPr="00A340C9">
        <w:rPr>
          <w:rFonts w:cs="Times New Roman"/>
          <w:spacing w:val="2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внесении</w:t>
      </w:r>
      <w:r w:rsidR="0006213B" w:rsidRPr="00A340C9">
        <w:rPr>
          <w:rFonts w:cs="Times New Roman"/>
          <w:spacing w:val="2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изменений</w:t>
      </w:r>
      <w:r w:rsidR="0006213B" w:rsidRPr="00A340C9">
        <w:rPr>
          <w:rFonts w:cs="Times New Roman"/>
          <w:spacing w:val="21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некоторые</w:t>
      </w:r>
      <w:r w:rsidR="0006213B" w:rsidRPr="00A340C9">
        <w:rPr>
          <w:rFonts w:cs="Times New Roman"/>
          <w:spacing w:val="2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законодательные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акты</w:t>
      </w:r>
      <w:r w:rsidR="0006213B" w:rsidRPr="00A340C9">
        <w:rPr>
          <w:rFonts w:cs="Times New Roman"/>
          <w:spacing w:val="2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Российской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Федерации»</w:t>
      </w:r>
      <w:r w:rsidR="0006213B" w:rsidRPr="00A340C9">
        <w:rPr>
          <w:rFonts w:cs="Times New Roman"/>
          <w:spacing w:val="8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(далее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–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Закон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№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214-ФЗ)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(далее</w:t>
      </w:r>
      <w:r w:rsidR="0006213B" w:rsidRPr="00A340C9">
        <w:rPr>
          <w:rFonts w:cs="Times New Roman"/>
          <w:spacing w:val="1"/>
          <w:lang w:val="ru-RU"/>
        </w:rPr>
        <w:t xml:space="preserve"> </w:t>
      </w:r>
      <w:r w:rsidR="0006213B" w:rsidRPr="00A340C9">
        <w:rPr>
          <w:rFonts w:cs="Times New Roman"/>
          <w:b/>
          <w:bCs/>
          <w:lang w:val="ru-RU"/>
        </w:rPr>
        <w:t>-</w:t>
      </w:r>
      <w:r w:rsidR="0006213B" w:rsidRPr="00A340C9">
        <w:rPr>
          <w:rFonts w:cs="Times New Roman"/>
          <w:b/>
          <w:bCs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Законодательство).</w:t>
      </w:r>
    </w:p>
    <w:p w:rsidR="0046727E" w:rsidRPr="00A340C9" w:rsidRDefault="0046727E" w:rsidP="00D12FA7">
      <w:pPr>
        <w:pStyle w:val="a3"/>
        <w:tabs>
          <w:tab w:val="left" w:pos="528"/>
        </w:tabs>
        <w:ind w:left="0" w:right="129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1.</w:t>
      </w:r>
      <w:r w:rsidR="004277A5" w:rsidRPr="00A340C9">
        <w:rPr>
          <w:rFonts w:cs="Times New Roman"/>
          <w:lang w:val="ru-RU"/>
        </w:rPr>
        <w:t>5</w:t>
      </w:r>
      <w:r w:rsidRPr="00A340C9">
        <w:rPr>
          <w:rFonts w:cs="Times New Roman"/>
          <w:lang w:val="ru-RU"/>
        </w:rPr>
        <w:t>. Юридические основания к заключению договора и право Застройщика на привлечение денежных средств Участника долевого строительства по настоящему договору подтверждается следующими документами:</w:t>
      </w:r>
    </w:p>
    <w:p w:rsidR="0046727E" w:rsidRPr="00A340C9" w:rsidRDefault="0046727E" w:rsidP="00D12FA7">
      <w:pPr>
        <w:pStyle w:val="a3"/>
        <w:tabs>
          <w:tab w:val="left" w:pos="528"/>
        </w:tabs>
        <w:ind w:left="0" w:right="129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 xml:space="preserve">- </w:t>
      </w:r>
      <w:r w:rsidR="00C16D3D">
        <w:rPr>
          <w:rFonts w:cs="Times New Roman"/>
          <w:lang w:val="ru-RU"/>
        </w:rPr>
        <w:t>Земельный участок</w:t>
      </w:r>
      <w:r w:rsidR="00C16D3D" w:rsidRPr="00C16D3D">
        <w:rPr>
          <w:rFonts w:cs="Times New Roman"/>
          <w:lang w:val="ru-RU"/>
        </w:rPr>
        <w:t xml:space="preserve"> принадлежит </w:t>
      </w:r>
      <w:r w:rsidR="00C16D3D">
        <w:rPr>
          <w:rFonts w:cs="Times New Roman"/>
          <w:lang w:val="ru-RU"/>
        </w:rPr>
        <w:t>Застройщику</w:t>
      </w:r>
      <w:r w:rsidR="00C16D3D" w:rsidRPr="00C16D3D">
        <w:rPr>
          <w:rFonts w:cs="Times New Roman"/>
          <w:lang w:val="ru-RU"/>
        </w:rPr>
        <w:t xml:space="preserve"> на праве собственности </w:t>
      </w:r>
      <w:r w:rsidR="00C16D3D">
        <w:rPr>
          <w:rFonts w:cs="Times New Roman"/>
          <w:lang w:val="ru-RU"/>
        </w:rPr>
        <w:t>№ 50:16:0602004:6421-50/016/2018-17 от 04.04.2018</w:t>
      </w:r>
      <w:r w:rsidR="00C16D3D" w:rsidRPr="00C16D3D">
        <w:rPr>
          <w:rFonts w:cs="Times New Roman"/>
          <w:lang w:val="ru-RU"/>
        </w:rPr>
        <w:t>, о чем в Едином государственном реестре недвижимости «0</w:t>
      </w:r>
      <w:r w:rsidR="00C16D3D">
        <w:rPr>
          <w:rFonts w:cs="Times New Roman"/>
          <w:lang w:val="ru-RU"/>
        </w:rPr>
        <w:t>4</w:t>
      </w:r>
      <w:r w:rsidR="00C16D3D" w:rsidRPr="00C16D3D">
        <w:rPr>
          <w:rFonts w:cs="Times New Roman"/>
          <w:lang w:val="ru-RU"/>
        </w:rPr>
        <w:t>» апреля 20</w:t>
      </w:r>
      <w:r w:rsidR="00C16D3D">
        <w:rPr>
          <w:rFonts w:cs="Times New Roman"/>
          <w:lang w:val="ru-RU"/>
        </w:rPr>
        <w:t>18</w:t>
      </w:r>
      <w:r w:rsidR="00C16D3D" w:rsidRPr="00C16D3D">
        <w:rPr>
          <w:rFonts w:cs="Times New Roman"/>
          <w:lang w:val="ru-RU"/>
        </w:rPr>
        <w:t xml:space="preserve"> года сделана запись регистрации № 50:16:</w:t>
      </w:r>
      <w:r w:rsidR="00C16D3D">
        <w:rPr>
          <w:rFonts w:cs="Times New Roman"/>
          <w:lang w:val="ru-RU"/>
        </w:rPr>
        <w:t>0602004:6421</w:t>
      </w:r>
      <w:r w:rsidR="00C16D3D" w:rsidRPr="00C16D3D">
        <w:rPr>
          <w:rFonts w:cs="Times New Roman"/>
          <w:lang w:val="ru-RU"/>
        </w:rPr>
        <w:t>-50/016/20</w:t>
      </w:r>
      <w:r w:rsidR="00C16D3D">
        <w:rPr>
          <w:rFonts w:cs="Times New Roman"/>
          <w:lang w:val="ru-RU"/>
        </w:rPr>
        <w:t>18</w:t>
      </w:r>
      <w:r w:rsidR="00C16D3D" w:rsidRPr="00C16D3D">
        <w:rPr>
          <w:rFonts w:cs="Times New Roman"/>
          <w:lang w:val="ru-RU"/>
        </w:rPr>
        <w:t>-1</w:t>
      </w:r>
      <w:r w:rsidR="00C16D3D">
        <w:rPr>
          <w:rFonts w:cs="Times New Roman"/>
          <w:lang w:val="ru-RU"/>
        </w:rPr>
        <w:t xml:space="preserve">4 </w:t>
      </w:r>
      <w:r w:rsidR="00C16D3D" w:rsidRPr="00C16D3D">
        <w:rPr>
          <w:rFonts w:cs="Times New Roman"/>
          <w:lang w:val="ru-RU"/>
        </w:rPr>
        <w:t xml:space="preserve"> от   02.04.2020</w:t>
      </w:r>
      <w:r w:rsidR="00C16D3D">
        <w:rPr>
          <w:rFonts w:cs="Times New Roman"/>
          <w:lang w:val="ru-RU"/>
        </w:rPr>
        <w:t xml:space="preserve"> </w:t>
      </w:r>
      <w:r w:rsidR="00C16D3D" w:rsidRPr="00C16D3D">
        <w:rPr>
          <w:rFonts w:cs="Times New Roman"/>
          <w:lang w:val="ru-RU"/>
        </w:rPr>
        <w:t>г.,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выданной Управлением Федеральной службы государственной регистрации кадастра и картографии по Московской области</w:t>
      </w:r>
      <w:r w:rsidRPr="00A340C9">
        <w:rPr>
          <w:rFonts w:cs="Times New Roman"/>
          <w:lang w:val="ru-RU"/>
        </w:rPr>
        <w:t>;</w:t>
      </w:r>
    </w:p>
    <w:p w:rsidR="0046727E" w:rsidRPr="00A340C9" w:rsidRDefault="0046727E" w:rsidP="00D12FA7">
      <w:pPr>
        <w:pStyle w:val="a3"/>
        <w:tabs>
          <w:tab w:val="left" w:pos="528"/>
        </w:tabs>
        <w:ind w:left="0" w:right="129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 xml:space="preserve">- </w:t>
      </w:r>
      <w:r w:rsidR="00C16D3D">
        <w:rPr>
          <w:rFonts w:cs="Times New Roman"/>
          <w:lang w:val="ru-RU"/>
        </w:rPr>
        <w:t>Земельный участок площадью 6 559 (Шесть тысяч пятьсот пятьдесят девять</w:t>
      </w:r>
      <w:r w:rsidRPr="00A340C9">
        <w:rPr>
          <w:rFonts w:cs="Times New Roman"/>
          <w:lang w:val="ru-RU"/>
        </w:rPr>
        <w:t xml:space="preserve">) кв. м, расположенный по адресу: Московская область, </w:t>
      </w:r>
      <w:r w:rsidR="00C16D3D">
        <w:rPr>
          <w:rFonts w:cs="Times New Roman"/>
          <w:lang w:val="ru-RU"/>
        </w:rPr>
        <w:t>Ногинский район, городское поселение Старая Купавна, г. Старая Купавна, ул. Трудовая, д. 19А</w:t>
      </w:r>
      <w:r w:rsidR="006447EF">
        <w:rPr>
          <w:rFonts w:cs="Times New Roman"/>
          <w:lang w:val="ru-RU"/>
        </w:rPr>
        <w:t>, кадастровый номер: 50:16:0602004:6421</w:t>
      </w:r>
      <w:r w:rsidRPr="00A340C9">
        <w:rPr>
          <w:rFonts w:cs="Times New Roman"/>
          <w:lang w:val="ru-RU"/>
        </w:rPr>
        <w:t xml:space="preserve">, категория земель: земли населенных пунктов, разрешенное использование: для размещения </w:t>
      </w:r>
      <w:r w:rsidR="006447EF">
        <w:rPr>
          <w:rFonts w:cs="Times New Roman"/>
          <w:lang w:val="ru-RU"/>
        </w:rPr>
        <w:t>многоэтажного многоквартирного жилого дома</w:t>
      </w:r>
      <w:r w:rsidRPr="00A340C9">
        <w:rPr>
          <w:rFonts w:cs="Times New Roman"/>
          <w:lang w:val="ru-RU"/>
        </w:rPr>
        <w:t>;</w:t>
      </w:r>
      <w:r w:rsidR="006447EF">
        <w:rPr>
          <w:rFonts w:cs="Times New Roman"/>
          <w:lang w:val="ru-RU"/>
        </w:rPr>
        <w:t xml:space="preserve"> </w:t>
      </w:r>
    </w:p>
    <w:p w:rsidR="0046727E" w:rsidRPr="00A340C9" w:rsidRDefault="0046727E" w:rsidP="00D12FA7">
      <w:pPr>
        <w:pStyle w:val="a3"/>
        <w:tabs>
          <w:tab w:val="left" w:pos="528"/>
        </w:tabs>
        <w:ind w:left="0" w:right="129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 xml:space="preserve">- Разрешение на строительство № </w:t>
      </w:r>
      <w:r w:rsidR="006447EF" w:rsidRPr="006447EF">
        <w:rPr>
          <w:rFonts w:cs="Times New Roman"/>
          <w:lang w:val="ru-RU"/>
        </w:rPr>
        <w:t>RU50502105-267/14 от 29.12.2014 г., выданным Администрацией муниципального образования «Город Старая Купавна Московской области».</w:t>
      </w:r>
    </w:p>
    <w:p w:rsidR="0046727E" w:rsidRPr="00A340C9" w:rsidRDefault="0046727E" w:rsidP="00D12FA7">
      <w:pPr>
        <w:pStyle w:val="a3"/>
        <w:tabs>
          <w:tab w:val="left" w:pos="528"/>
        </w:tabs>
        <w:ind w:left="0" w:right="129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- Проектная декларация, опубликованная в сети «Интернет</w:t>
      </w:r>
      <w:r w:rsidR="006447EF">
        <w:rPr>
          <w:rFonts w:cs="Times New Roman"/>
          <w:lang w:val="ru-RU"/>
        </w:rPr>
        <w:t xml:space="preserve"> на сайте наш.дом.рф</w:t>
      </w:r>
      <w:r w:rsidRPr="00A340C9">
        <w:rPr>
          <w:rFonts w:cs="Times New Roman"/>
          <w:lang w:val="ru-RU"/>
        </w:rPr>
        <w:t>.</w:t>
      </w:r>
    </w:p>
    <w:p w:rsidR="0046727E" w:rsidRPr="00A340C9" w:rsidRDefault="0046727E" w:rsidP="00D12FA7">
      <w:pPr>
        <w:pStyle w:val="a3"/>
        <w:tabs>
          <w:tab w:val="left" w:pos="528"/>
        </w:tabs>
        <w:ind w:left="0" w:right="129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1.</w:t>
      </w:r>
      <w:r w:rsidR="004277A5" w:rsidRPr="00A340C9">
        <w:rPr>
          <w:rFonts w:cs="Times New Roman"/>
          <w:lang w:val="ru-RU"/>
        </w:rPr>
        <w:t>6</w:t>
      </w:r>
      <w:r w:rsidRPr="00A340C9">
        <w:rPr>
          <w:rFonts w:cs="Times New Roman"/>
          <w:lang w:val="ru-RU"/>
        </w:rPr>
        <w:t xml:space="preserve">. Гарантийный срок на Квартиру – </w:t>
      </w:r>
      <w:r w:rsidRPr="00A340C9">
        <w:rPr>
          <w:rFonts w:cs="Times New Roman"/>
          <w:b/>
          <w:lang w:val="ru-RU"/>
        </w:rPr>
        <w:t>5 (Пять) лет</w:t>
      </w:r>
      <w:r w:rsidRPr="00A340C9">
        <w:rPr>
          <w:rFonts w:cs="Times New Roman"/>
          <w:lang w:val="ru-RU"/>
        </w:rPr>
        <w:t xml:space="preserve"> (за исключением технологического, инженерного оборудования и отделки) с момента ввода Жилого дома в эксплуатацию. Гарантийный срок на технологическое и инженерное оборудование Жилого дома – </w:t>
      </w:r>
      <w:r w:rsidRPr="00A340C9">
        <w:rPr>
          <w:rFonts w:cs="Times New Roman"/>
          <w:b/>
          <w:lang w:val="ru-RU"/>
        </w:rPr>
        <w:t>3 (Три) года.</w:t>
      </w:r>
      <w:r w:rsidRPr="00A340C9">
        <w:rPr>
          <w:rFonts w:cs="Times New Roman"/>
          <w:lang w:val="ru-RU"/>
        </w:rPr>
        <w:t xml:space="preserve"> Указанный гарантийный срок исчисляется со дня подписания первого Передаточного акта (или иного документа) о передаче Объекта долевого строительства.</w:t>
      </w:r>
    </w:p>
    <w:p w:rsidR="0046727E" w:rsidRPr="0075730C" w:rsidRDefault="0046727E" w:rsidP="00D12FA7">
      <w:pPr>
        <w:pStyle w:val="a3"/>
        <w:tabs>
          <w:tab w:val="left" w:pos="528"/>
        </w:tabs>
        <w:ind w:left="0" w:right="129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1.</w:t>
      </w:r>
      <w:r w:rsidR="004277A5" w:rsidRPr="00A340C9">
        <w:rPr>
          <w:rFonts w:cs="Times New Roman"/>
          <w:lang w:val="ru-RU"/>
        </w:rPr>
        <w:t>7</w:t>
      </w:r>
      <w:r w:rsidRPr="00A340C9">
        <w:rPr>
          <w:rFonts w:cs="Times New Roman"/>
          <w:lang w:val="ru-RU"/>
        </w:rPr>
        <w:t xml:space="preserve">. Застройщик гарантирует, что права на Квартиру принадлежат Застройщику, свободны от обязательств и </w:t>
      </w:r>
      <w:r w:rsidRPr="0075730C">
        <w:rPr>
          <w:rFonts w:cs="Times New Roman"/>
          <w:lang w:val="ru-RU"/>
        </w:rPr>
        <w:t>каких-либо претензий со стороны третьих лиц, не являются предметом судебных разбирательств.</w:t>
      </w:r>
    </w:p>
    <w:p w:rsidR="00E00F01" w:rsidRPr="00E00F01" w:rsidRDefault="004277A5" w:rsidP="00E00F01">
      <w:pPr>
        <w:tabs>
          <w:tab w:val="left" w:pos="610"/>
        </w:tabs>
        <w:spacing w:before="1"/>
        <w:ind w:right="122"/>
        <w:jc w:val="both"/>
        <w:rPr>
          <w:rFonts w:ascii="Times New Roman" w:hAnsi="Times New Roman" w:cs="Times New Roman"/>
          <w:color w:val="FF0000"/>
          <w:lang w:val="ru-RU"/>
        </w:rPr>
      </w:pPr>
      <w:r w:rsidRPr="00E00F01">
        <w:rPr>
          <w:rFonts w:ascii="Times New Roman" w:hAnsi="Times New Roman" w:cs="Times New Roman"/>
          <w:color w:val="FF0000"/>
          <w:lang w:val="ru-RU"/>
        </w:rPr>
        <w:t xml:space="preserve">1.8. </w:t>
      </w:r>
      <w:r w:rsidR="00E00F01" w:rsidRPr="00E00F01">
        <w:rPr>
          <w:rFonts w:ascii="Times New Roman" w:hAnsi="Times New Roman" w:cs="Times New Roman"/>
          <w:color w:val="FF0000"/>
          <w:lang w:val="ru-RU"/>
        </w:rPr>
        <w:t xml:space="preserve">Исполнение обязательств Застройщика по передаче </w:t>
      </w:r>
      <w:r w:rsidR="00E00F01" w:rsidRPr="00E00F01">
        <w:rPr>
          <w:rFonts w:ascii="Times New Roman" w:hAnsi="Times New Roman" w:cs="Times New Roman"/>
          <w:color w:val="FF0000"/>
          <w:spacing w:val="-1"/>
          <w:lang w:val="ru-RU"/>
        </w:rPr>
        <w:t>Квартиры</w:t>
      </w:r>
      <w:r w:rsidR="00E00F01" w:rsidRPr="00E00F01">
        <w:rPr>
          <w:rFonts w:ascii="Times New Roman" w:hAnsi="Times New Roman" w:cs="Times New Roman"/>
          <w:color w:val="FF0000"/>
          <w:spacing w:val="52"/>
          <w:lang w:val="ru-RU"/>
        </w:rPr>
        <w:t xml:space="preserve"> </w:t>
      </w:r>
      <w:r w:rsidR="00E00F01" w:rsidRPr="00E00F01">
        <w:rPr>
          <w:rFonts w:ascii="Times New Roman" w:hAnsi="Times New Roman" w:cs="Times New Roman"/>
          <w:color w:val="FF0000"/>
          <w:spacing w:val="-1"/>
          <w:lang w:val="ru-RU"/>
        </w:rPr>
        <w:t>Участнику</w:t>
      </w:r>
      <w:r w:rsidR="00E00F01" w:rsidRPr="00E00F01">
        <w:rPr>
          <w:rFonts w:ascii="Times New Roman" w:hAnsi="Times New Roman" w:cs="Times New Roman"/>
          <w:color w:val="FF0000"/>
          <w:spacing w:val="1"/>
          <w:lang w:val="ru-RU"/>
        </w:rPr>
        <w:t xml:space="preserve"> </w:t>
      </w:r>
      <w:r w:rsidR="00E00F01" w:rsidRPr="00E00F01">
        <w:rPr>
          <w:rFonts w:ascii="Times New Roman" w:hAnsi="Times New Roman" w:cs="Times New Roman"/>
          <w:color w:val="FF0000"/>
          <w:spacing w:val="-1"/>
          <w:lang w:val="ru-RU"/>
        </w:rPr>
        <w:t>долевого</w:t>
      </w:r>
      <w:r w:rsidR="00E00F01" w:rsidRPr="00E00F01">
        <w:rPr>
          <w:rFonts w:ascii="Times New Roman" w:hAnsi="Times New Roman" w:cs="Times New Roman"/>
          <w:color w:val="FF0000"/>
          <w:lang w:val="ru-RU"/>
        </w:rPr>
        <w:t xml:space="preserve"> </w:t>
      </w:r>
      <w:r w:rsidR="00E00F01" w:rsidRPr="00E00F01">
        <w:rPr>
          <w:rFonts w:ascii="Times New Roman" w:hAnsi="Times New Roman" w:cs="Times New Roman"/>
          <w:color w:val="FF0000"/>
          <w:spacing w:val="-1"/>
          <w:lang w:val="ru-RU"/>
        </w:rPr>
        <w:t>строительства</w:t>
      </w:r>
      <w:r w:rsidR="00E00F01" w:rsidRPr="00E00F01">
        <w:rPr>
          <w:rFonts w:ascii="Times New Roman" w:hAnsi="Times New Roman" w:cs="Times New Roman"/>
          <w:color w:val="FF0000"/>
          <w:spacing w:val="51"/>
          <w:lang w:val="ru-RU"/>
        </w:rPr>
        <w:t xml:space="preserve"> </w:t>
      </w:r>
      <w:r w:rsidR="00E00F01" w:rsidRPr="00E00F01">
        <w:rPr>
          <w:rFonts w:ascii="Times New Roman" w:hAnsi="Times New Roman" w:cs="Times New Roman"/>
          <w:color w:val="FF0000"/>
          <w:spacing w:val="-1"/>
          <w:lang w:val="ru-RU"/>
        </w:rPr>
        <w:t>по</w:t>
      </w:r>
      <w:r w:rsidR="00E00F01" w:rsidRPr="00E00F01">
        <w:rPr>
          <w:rFonts w:ascii="Times New Roman" w:hAnsi="Times New Roman" w:cs="Times New Roman"/>
          <w:color w:val="FF0000"/>
          <w:spacing w:val="53"/>
          <w:lang w:val="ru-RU"/>
        </w:rPr>
        <w:t xml:space="preserve"> </w:t>
      </w:r>
      <w:r w:rsidR="00E00F01" w:rsidRPr="00E00F01">
        <w:rPr>
          <w:rFonts w:ascii="Times New Roman" w:hAnsi="Times New Roman" w:cs="Times New Roman"/>
          <w:color w:val="FF0000"/>
          <w:spacing w:val="-1"/>
          <w:lang w:val="ru-RU"/>
        </w:rPr>
        <w:t>настоящему</w:t>
      </w:r>
      <w:r w:rsidR="00E00F01" w:rsidRPr="00E00F01">
        <w:rPr>
          <w:rFonts w:ascii="Times New Roman" w:hAnsi="Times New Roman" w:cs="Times New Roman"/>
          <w:color w:val="FF0000"/>
          <w:spacing w:val="21"/>
          <w:lang w:val="ru-RU"/>
        </w:rPr>
        <w:t xml:space="preserve"> </w:t>
      </w:r>
      <w:r w:rsidR="00E00F01" w:rsidRPr="00E00F01">
        <w:rPr>
          <w:rFonts w:ascii="Times New Roman" w:hAnsi="Times New Roman" w:cs="Times New Roman"/>
          <w:color w:val="FF0000"/>
          <w:spacing w:val="-1"/>
          <w:lang w:val="ru-RU"/>
        </w:rPr>
        <w:t>договору</w:t>
      </w:r>
      <w:r w:rsidR="00E00F01" w:rsidRPr="00E00F01">
        <w:rPr>
          <w:rFonts w:ascii="Times New Roman" w:hAnsi="Times New Roman" w:cs="Times New Roman"/>
          <w:color w:val="FF0000"/>
          <w:lang w:val="ru-RU"/>
        </w:rPr>
        <w:t xml:space="preserve">, обеспечивается за счет размещения Застройщиком  денежных средств участников долевого строительства на счетах эскроу в порядке, предусмотренном </w:t>
      </w:r>
      <w:hyperlink r:id="rId8" w:history="1">
        <w:r w:rsidR="00E00F01" w:rsidRPr="00E00F01">
          <w:rPr>
            <w:rFonts w:ascii="Times New Roman" w:hAnsi="Times New Roman" w:cs="Times New Roman"/>
            <w:color w:val="FF0000"/>
            <w:lang w:val="ru-RU"/>
          </w:rPr>
          <w:t>статьей 15.4</w:t>
        </w:r>
      </w:hyperlink>
      <w:r w:rsidR="00E00F01" w:rsidRPr="00E00F01">
        <w:rPr>
          <w:rFonts w:ascii="Times New Roman" w:hAnsi="Times New Roman" w:cs="Times New Roman"/>
          <w:color w:val="FF0000"/>
          <w:lang w:val="ru-RU"/>
        </w:rPr>
        <w:t xml:space="preserve"> Федерального закона</w:t>
      </w:r>
      <w:r w:rsidR="00E00F01">
        <w:rPr>
          <w:rFonts w:ascii="Times New Roman" w:hAnsi="Times New Roman" w:cs="Times New Roman"/>
          <w:color w:val="FF0000"/>
          <w:lang w:val="ru-RU"/>
        </w:rPr>
        <w:t xml:space="preserve"> от 30.12.2004 №</w:t>
      </w:r>
      <w:r w:rsidR="00E00F01" w:rsidRPr="00E00F01">
        <w:rPr>
          <w:rFonts w:ascii="Times New Roman" w:hAnsi="Times New Roman" w:cs="Times New Roman"/>
          <w:color w:val="FF0000"/>
          <w:lang w:val="ru-RU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E00F01">
        <w:rPr>
          <w:rFonts w:ascii="Times New Roman" w:hAnsi="Times New Roman" w:cs="Times New Roman"/>
          <w:color w:val="FF0000"/>
          <w:lang w:val="ru-RU"/>
        </w:rPr>
        <w:t>.</w:t>
      </w:r>
    </w:p>
    <w:p w:rsidR="006E7E53" w:rsidRPr="00A340C9" w:rsidRDefault="0046727E" w:rsidP="00D12FA7">
      <w:pPr>
        <w:pStyle w:val="a3"/>
        <w:tabs>
          <w:tab w:val="left" w:pos="528"/>
        </w:tabs>
        <w:ind w:left="0" w:right="129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1.</w:t>
      </w:r>
      <w:r w:rsidR="004277A5" w:rsidRPr="00A340C9">
        <w:rPr>
          <w:rFonts w:cs="Times New Roman"/>
          <w:spacing w:val="-1"/>
          <w:lang w:val="ru-RU"/>
        </w:rPr>
        <w:t>9</w:t>
      </w:r>
      <w:r w:rsidRPr="00A340C9">
        <w:rPr>
          <w:rFonts w:cs="Times New Roman"/>
          <w:spacing w:val="-1"/>
          <w:lang w:val="ru-RU"/>
        </w:rPr>
        <w:t xml:space="preserve">. </w:t>
      </w:r>
      <w:r w:rsidR="0006213B" w:rsidRPr="00A340C9">
        <w:rPr>
          <w:rFonts w:cs="Times New Roman"/>
          <w:spacing w:val="-1"/>
          <w:lang w:val="ru-RU"/>
        </w:rPr>
        <w:t>Настоящий</w:t>
      </w:r>
      <w:r w:rsidR="0006213B" w:rsidRPr="00A340C9">
        <w:rPr>
          <w:rFonts w:cs="Times New Roman"/>
          <w:spacing w:val="2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подлежит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государственной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регистрации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2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органе,</w:t>
      </w:r>
      <w:r w:rsidR="0006213B" w:rsidRPr="00A340C9">
        <w:rPr>
          <w:rFonts w:cs="Times New Roman"/>
          <w:spacing w:val="2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осуществляющем</w:t>
      </w:r>
      <w:r w:rsidR="0006213B" w:rsidRPr="00A340C9">
        <w:rPr>
          <w:rFonts w:cs="Times New Roman"/>
          <w:spacing w:val="2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государственную</w:t>
      </w:r>
      <w:r w:rsidR="0006213B" w:rsidRPr="00A340C9">
        <w:rPr>
          <w:rFonts w:cs="Times New Roman"/>
          <w:spacing w:val="7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регистрацию</w:t>
      </w:r>
      <w:r w:rsidR="0006213B" w:rsidRPr="00A340C9">
        <w:rPr>
          <w:rFonts w:cs="Times New Roman"/>
          <w:spacing w:val="-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прав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недвижимое</w:t>
      </w:r>
      <w:r w:rsidR="0006213B" w:rsidRPr="00A340C9">
        <w:rPr>
          <w:rFonts w:cs="Times New Roman"/>
          <w:spacing w:val="-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имущество</w:t>
      </w:r>
      <w:r w:rsidR="0006213B" w:rsidRPr="00A340C9">
        <w:rPr>
          <w:rFonts w:cs="Times New Roman"/>
          <w:spacing w:val="-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сделок</w:t>
      </w:r>
      <w:r w:rsidR="0006213B" w:rsidRPr="00A340C9">
        <w:rPr>
          <w:rFonts w:cs="Times New Roman"/>
          <w:spacing w:val="-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ним,</w:t>
      </w:r>
      <w:r w:rsidR="0006213B" w:rsidRPr="00A340C9">
        <w:rPr>
          <w:rFonts w:cs="Times New Roman"/>
          <w:spacing w:val="-3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-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соответствии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-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действующим</w:t>
      </w:r>
      <w:r w:rsidR="0006213B" w:rsidRPr="00A340C9">
        <w:rPr>
          <w:rFonts w:cs="Times New Roman"/>
          <w:spacing w:val="-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законодательством</w:t>
      </w:r>
      <w:r w:rsidR="0006213B" w:rsidRPr="00A340C9">
        <w:rPr>
          <w:rFonts w:cs="Times New Roman"/>
          <w:spacing w:val="66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Российской</w:t>
      </w:r>
      <w:r w:rsidR="0006213B" w:rsidRPr="00A340C9">
        <w:rPr>
          <w:rFonts w:cs="Times New Roman"/>
          <w:spacing w:val="-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Федерации.</w:t>
      </w:r>
    </w:p>
    <w:p w:rsidR="0046727E" w:rsidRPr="00A340C9" w:rsidRDefault="0046727E" w:rsidP="00D12FA7">
      <w:pPr>
        <w:pStyle w:val="a3"/>
        <w:tabs>
          <w:tab w:val="left" w:pos="650"/>
        </w:tabs>
        <w:spacing w:before="1"/>
        <w:ind w:left="0" w:right="111"/>
        <w:jc w:val="both"/>
        <w:rPr>
          <w:rFonts w:cs="Times New Roman"/>
          <w:spacing w:val="67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 1.</w:t>
      </w:r>
      <w:r w:rsidR="004277A5" w:rsidRPr="00A340C9">
        <w:rPr>
          <w:rFonts w:cs="Times New Roman"/>
          <w:spacing w:val="-1"/>
          <w:lang w:val="ru-RU"/>
        </w:rPr>
        <w:t>10</w:t>
      </w:r>
      <w:r w:rsidRPr="00A340C9">
        <w:rPr>
          <w:rFonts w:cs="Times New Roman"/>
          <w:spacing w:val="-1"/>
          <w:lang w:val="ru-RU"/>
        </w:rPr>
        <w:t xml:space="preserve">. </w:t>
      </w:r>
      <w:r w:rsidR="0006213B" w:rsidRPr="00A340C9">
        <w:rPr>
          <w:rFonts w:cs="Times New Roman"/>
          <w:spacing w:val="-1"/>
          <w:lang w:val="ru-RU"/>
        </w:rPr>
        <w:t>До</w:t>
      </w:r>
      <w:r w:rsidR="0006213B" w:rsidRPr="00A340C9">
        <w:rPr>
          <w:rFonts w:cs="Times New Roman"/>
          <w:spacing w:val="3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заключения</w:t>
      </w:r>
      <w:r w:rsidR="0006213B" w:rsidRPr="00A340C9">
        <w:rPr>
          <w:rFonts w:cs="Times New Roman"/>
          <w:spacing w:val="3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настоящего</w:t>
      </w:r>
      <w:r w:rsidR="0006213B" w:rsidRPr="00A340C9">
        <w:rPr>
          <w:rFonts w:cs="Times New Roman"/>
          <w:spacing w:val="3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</w:t>
      </w:r>
      <w:r w:rsidR="0006213B" w:rsidRPr="00A340C9">
        <w:rPr>
          <w:rFonts w:cs="Times New Roman"/>
          <w:spacing w:val="42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Участник</w:t>
      </w:r>
      <w:r w:rsidR="0006213B" w:rsidRPr="00A340C9">
        <w:rPr>
          <w:rFonts w:cs="Times New Roman"/>
          <w:b/>
          <w:spacing w:val="3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3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3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получил</w:t>
      </w:r>
      <w:r w:rsidR="0006213B" w:rsidRPr="00A340C9">
        <w:rPr>
          <w:rFonts w:cs="Times New Roman"/>
          <w:spacing w:val="36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от</w:t>
      </w:r>
      <w:r w:rsidR="0006213B" w:rsidRPr="00A340C9">
        <w:rPr>
          <w:rFonts w:cs="Times New Roman"/>
          <w:spacing w:val="41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Застройщика</w:t>
      </w:r>
      <w:r w:rsidR="0006213B" w:rsidRPr="00A340C9">
        <w:rPr>
          <w:rFonts w:cs="Times New Roman"/>
          <w:b/>
          <w:spacing w:val="3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всю</w:t>
      </w:r>
      <w:r w:rsidR="0006213B" w:rsidRPr="00A340C9">
        <w:rPr>
          <w:rFonts w:cs="Times New Roman"/>
          <w:spacing w:val="67"/>
          <w:lang w:val="ru-RU"/>
        </w:rPr>
        <w:t xml:space="preserve"> </w:t>
      </w:r>
      <w:r w:rsidRPr="00A340C9">
        <w:rPr>
          <w:rFonts w:cs="Times New Roman"/>
          <w:spacing w:val="67"/>
          <w:lang w:val="ru-RU"/>
        </w:rPr>
        <w:t xml:space="preserve"> </w:t>
      </w:r>
    </w:p>
    <w:p w:rsidR="006E7E53" w:rsidRPr="00A340C9" w:rsidRDefault="0046727E" w:rsidP="00D12FA7">
      <w:pPr>
        <w:pStyle w:val="a3"/>
        <w:tabs>
          <w:tab w:val="left" w:pos="650"/>
        </w:tabs>
        <w:spacing w:before="1"/>
        <w:ind w:left="0" w:right="111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6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необходимую,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полную,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достоверную</w:t>
      </w:r>
      <w:r w:rsidR="0006213B" w:rsidRPr="00A340C9">
        <w:rPr>
          <w:rFonts w:cs="Times New Roman"/>
          <w:spacing w:val="-6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удовлетворяющую</w:t>
      </w:r>
      <w:r w:rsidR="0006213B" w:rsidRPr="00A340C9">
        <w:rPr>
          <w:rFonts w:cs="Times New Roman"/>
          <w:spacing w:val="1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Участника</w:t>
      </w:r>
      <w:r w:rsidR="0006213B" w:rsidRPr="00A340C9">
        <w:rPr>
          <w:rFonts w:cs="Times New Roman"/>
          <w:b/>
          <w:spacing w:val="-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-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информацию.</w:t>
      </w:r>
    </w:p>
    <w:p w:rsidR="00617955" w:rsidRPr="00A340C9" w:rsidRDefault="00617955" w:rsidP="00617955">
      <w:pPr>
        <w:pStyle w:val="a3"/>
        <w:tabs>
          <w:tab w:val="left" w:pos="650"/>
        </w:tabs>
        <w:spacing w:before="1"/>
        <w:ind w:right="111"/>
        <w:jc w:val="both"/>
        <w:rPr>
          <w:rFonts w:cs="Times New Roman"/>
          <w:lang w:val="ru-RU"/>
        </w:rPr>
      </w:pPr>
    </w:p>
    <w:p w:rsidR="004277A5" w:rsidRPr="00A340C9" w:rsidRDefault="004277A5" w:rsidP="00617955">
      <w:pPr>
        <w:pStyle w:val="a3"/>
        <w:tabs>
          <w:tab w:val="left" w:pos="650"/>
        </w:tabs>
        <w:spacing w:before="1"/>
        <w:ind w:right="111"/>
        <w:jc w:val="both"/>
        <w:rPr>
          <w:rFonts w:cs="Times New Roman"/>
          <w:lang w:val="ru-RU"/>
        </w:rPr>
      </w:pPr>
    </w:p>
    <w:p w:rsidR="006E7E53" w:rsidRPr="00A340C9" w:rsidRDefault="0046727E" w:rsidP="006F3670">
      <w:pPr>
        <w:pStyle w:val="1"/>
        <w:tabs>
          <w:tab w:val="left" w:pos="0"/>
        </w:tabs>
        <w:ind w:left="0"/>
        <w:jc w:val="center"/>
        <w:rPr>
          <w:rFonts w:cs="Times New Roman"/>
          <w:b w:val="0"/>
          <w:bCs w:val="0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2. </w:t>
      </w:r>
      <w:r w:rsidR="0006213B" w:rsidRPr="00A340C9">
        <w:rPr>
          <w:rFonts w:cs="Times New Roman"/>
          <w:spacing w:val="-1"/>
          <w:lang w:val="ru-RU"/>
        </w:rPr>
        <w:t>СРОК</w:t>
      </w:r>
      <w:r w:rsidR="0006213B" w:rsidRPr="00A340C9">
        <w:rPr>
          <w:rFonts w:cs="Times New Roman"/>
          <w:spacing w:val="-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ОКОНЧАНИЯ</w:t>
      </w:r>
      <w:r w:rsidR="0006213B" w:rsidRPr="00A340C9">
        <w:rPr>
          <w:rFonts w:cs="Times New Roman"/>
          <w:spacing w:val="-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</w:p>
    <w:p w:rsidR="006E7E53" w:rsidRPr="00A340C9" w:rsidRDefault="0006213B">
      <w:pPr>
        <w:numPr>
          <w:ilvl w:val="1"/>
          <w:numId w:val="11"/>
        </w:numPr>
        <w:tabs>
          <w:tab w:val="left" w:pos="518"/>
        </w:tabs>
        <w:spacing w:before="127"/>
        <w:ind w:right="114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A340C9">
        <w:rPr>
          <w:rFonts w:ascii="Times New Roman" w:eastAsia="Times New Roman" w:hAnsi="Times New Roman" w:cs="Times New Roman"/>
          <w:spacing w:val="-1"/>
          <w:lang w:val="ru-RU"/>
        </w:rPr>
        <w:t>Ориентировочный</w:t>
      </w:r>
      <w:r w:rsidRPr="00A340C9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срок</w:t>
      </w:r>
      <w:r w:rsidRPr="00A340C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окончания</w:t>
      </w:r>
      <w:r w:rsidRPr="00A340C9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строительства</w:t>
      </w:r>
      <w:r w:rsidRPr="00A340C9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Жилого</w:t>
      </w:r>
      <w:r w:rsidRPr="00A340C9">
        <w:rPr>
          <w:rFonts w:ascii="Times New Roman" w:eastAsia="Times New Roman" w:hAnsi="Times New Roman" w:cs="Times New Roman"/>
          <w:spacing w:val="16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дома</w:t>
      </w:r>
      <w:r w:rsidRPr="00A340C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(срок</w:t>
      </w:r>
      <w:r w:rsidRPr="00A340C9">
        <w:rPr>
          <w:rFonts w:ascii="Times New Roman" w:eastAsia="Times New Roman" w:hAnsi="Times New Roman" w:cs="Times New Roman"/>
          <w:spacing w:val="14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получения</w:t>
      </w:r>
      <w:r w:rsidRPr="00A340C9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Застройщиком</w:t>
      </w:r>
      <w:r w:rsidRPr="00A340C9">
        <w:rPr>
          <w:rFonts w:ascii="Times New Roman" w:eastAsia="Times New Roman" w:hAnsi="Times New Roman" w:cs="Times New Roman"/>
          <w:b/>
          <w:bCs/>
          <w:spacing w:val="17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разрешения</w:t>
      </w:r>
      <w:r w:rsidRPr="00A340C9">
        <w:rPr>
          <w:rFonts w:ascii="Times New Roman" w:eastAsia="Times New Roman" w:hAnsi="Times New Roman" w:cs="Times New Roman"/>
          <w:spacing w:val="13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на</w:t>
      </w:r>
      <w:r w:rsidRPr="00A340C9">
        <w:rPr>
          <w:rFonts w:ascii="Times New Roman" w:eastAsia="Times New Roman" w:hAnsi="Times New Roman" w:cs="Times New Roman"/>
          <w:spacing w:val="53"/>
          <w:w w:val="99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ввод</w:t>
      </w:r>
      <w:r w:rsidRPr="00A340C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Жилого</w:t>
      </w:r>
      <w:r w:rsidRPr="00A340C9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дома</w:t>
      </w:r>
      <w:r w:rsidRPr="00A340C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lang w:val="ru-RU"/>
        </w:rPr>
        <w:t>в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 xml:space="preserve"> эксплуатацию)</w:t>
      </w:r>
      <w:r w:rsidRPr="00A340C9">
        <w:rPr>
          <w:rFonts w:ascii="Times New Roman" w:eastAsia="Times New Roman" w:hAnsi="Times New Roman" w:cs="Times New Roman"/>
          <w:lang w:val="ru-RU"/>
        </w:rPr>
        <w:t xml:space="preserve"> –</w:t>
      </w:r>
      <w:r w:rsidRPr="00A340C9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«</w:t>
      </w:r>
      <w:r w:rsidR="006447EF">
        <w:rPr>
          <w:rFonts w:ascii="Times New Roman" w:eastAsia="Times New Roman" w:hAnsi="Times New Roman" w:cs="Times New Roman"/>
          <w:spacing w:val="-1"/>
          <w:lang w:val="ru-RU"/>
        </w:rPr>
        <w:t>30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>»</w:t>
      </w:r>
      <w:r w:rsidRPr="00A340C9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="006447EF">
        <w:rPr>
          <w:rFonts w:ascii="Times New Roman" w:eastAsia="Times New Roman" w:hAnsi="Times New Roman" w:cs="Times New Roman"/>
          <w:spacing w:val="-3"/>
          <w:lang w:val="ru-RU"/>
        </w:rPr>
        <w:t>июня</w:t>
      </w:r>
      <w:r w:rsidRPr="00A340C9">
        <w:rPr>
          <w:rFonts w:ascii="Times New Roman" w:eastAsia="Times New Roman" w:hAnsi="Times New Roman" w:cs="Times New Roman"/>
          <w:spacing w:val="-1"/>
          <w:lang w:val="ru-RU"/>
        </w:rPr>
        <w:t xml:space="preserve"> 2021 </w:t>
      </w:r>
      <w:r w:rsidRPr="00A340C9">
        <w:rPr>
          <w:rFonts w:ascii="Times New Roman" w:eastAsia="Times New Roman" w:hAnsi="Times New Roman" w:cs="Times New Roman"/>
          <w:lang w:val="ru-RU"/>
        </w:rPr>
        <w:t>года.</w:t>
      </w:r>
    </w:p>
    <w:p w:rsidR="00617955" w:rsidRPr="00A340C9" w:rsidRDefault="0006213B" w:rsidP="000061B4">
      <w:pPr>
        <w:pStyle w:val="a3"/>
        <w:numPr>
          <w:ilvl w:val="1"/>
          <w:numId w:val="11"/>
        </w:numPr>
        <w:tabs>
          <w:tab w:val="left" w:pos="580"/>
        </w:tabs>
        <w:spacing w:before="1"/>
        <w:ind w:right="121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Квартира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должна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быть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передана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Застройщиком</w:t>
      </w:r>
      <w:r w:rsidRPr="00A340C9">
        <w:rPr>
          <w:rFonts w:cs="Times New Roman"/>
          <w:b/>
          <w:spacing w:val="11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строительства,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ввода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5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эксплуатацию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срок</w:t>
      </w:r>
      <w:r w:rsidRPr="00A340C9">
        <w:rPr>
          <w:rFonts w:cs="Times New Roman"/>
          <w:spacing w:val="-1"/>
          <w:lang w:val="ru-RU"/>
        </w:rPr>
        <w:t xml:space="preserve"> не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позднее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3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(трех) месяцев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наступления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 xml:space="preserve">даты, указанной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п. 2.1. настоящего</w:t>
      </w:r>
      <w:r w:rsidRPr="00A340C9">
        <w:rPr>
          <w:rFonts w:cs="Times New Roman"/>
          <w:spacing w:val="6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но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ранее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полного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выполнения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Участником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своих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финансовых</w:t>
      </w:r>
      <w:r w:rsidRPr="00A340C9">
        <w:rPr>
          <w:rFonts w:cs="Times New Roman"/>
          <w:spacing w:val="5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Договору.</w:t>
      </w:r>
    </w:p>
    <w:p w:rsidR="006E7E53" w:rsidRPr="00A340C9" w:rsidRDefault="0006213B" w:rsidP="00D12FA7">
      <w:pPr>
        <w:pStyle w:val="a3"/>
        <w:numPr>
          <w:ilvl w:val="1"/>
          <w:numId w:val="11"/>
        </w:numPr>
        <w:tabs>
          <w:tab w:val="left" w:pos="142"/>
        </w:tabs>
        <w:spacing w:before="1" w:line="252" w:lineRule="exact"/>
        <w:ind w:left="14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Застройщик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имеет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досрочное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исполнение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2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</w:p>
    <w:p w:rsidR="006E7E53" w:rsidRDefault="0006213B" w:rsidP="00D12FA7">
      <w:pPr>
        <w:pStyle w:val="a3"/>
        <w:tabs>
          <w:tab w:val="left" w:pos="142"/>
        </w:tabs>
        <w:spacing w:line="252" w:lineRule="exact"/>
        <w:ind w:left="142"/>
        <w:jc w:val="both"/>
        <w:rPr>
          <w:rFonts w:cs="Times New Roman"/>
          <w:spacing w:val="-1"/>
          <w:lang w:val="ru-RU"/>
        </w:rPr>
      </w:pPr>
      <w:r w:rsidRPr="00A340C9">
        <w:rPr>
          <w:rFonts w:cs="Times New Roman"/>
          <w:spacing w:val="-1"/>
        </w:rPr>
        <w:t>долевого</w:t>
      </w:r>
      <w:r w:rsidRPr="00A340C9">
        <w:rPr>
          <w:rFonts w:cs="Times New Roman"/>
          <w:spacing w:val="-8"/>
        </w:rPr>
        <w:t xml:space="preserve"> </w:t>
      </w:r>
      <w:r w:rsidRPr="00A340C9">
        <w:rPr>
          <w:rFonts w:cs="Times New Roman"/>
          <w:spacing w:val="-1"/>
        </w:rPr>
        <w:t>строительства.</w:t>
      </w:r>
    </w:p>
    <w:p w:rsidR="0075730C" w:rsidRPr="0075730C" w:rsidRDefault="0075730C" w:rsidP="00D12FA7">
      <w:pPr>
        <w:pStyle w:val="a3"/>
        <w:tabs>
          <w:tab w:val="left" w:pos="142"/>
        </w:tabs>
        <w:spacing w:line="252" w:lineRule="exact"/>
        <w:ind w:left="142"/>
        <w:jc w:val="both"/>
        <w:rPr>
          <w:rFonts w:cs="Times New Roman"/>
          <w:lang w:val="ru-RU"/>
        </w:rPr>
      </w:pPr>
    </w:p>
    <w:p w:rsidR="006E7E53" w:rsidRPr="00A340C9" w:rsidRDefault="0006213B" w:rsidP="00D12FA7">
      <w:pPr>
        <w:pStyle w:val="a3"/>
        <w:numPr>
          <w:ilvl w:val="1"/>
          <w:numId w:val="11"/>
        </w:numPr>
        <w:tabs>
          <w:tab w:val="left" w:pos="142"/>
        </w:tabs>
        <w:spacing w:before="50"/>
        <w:ind w:left="142" w:right="125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lastRenderedPageBreak/>
        <w:t>В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lang w:val="ru-RU"/>
        </w:rPr>
        <w:t>если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строительство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может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быть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завершено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предусмотренный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настоящим</w:t>
      </w:r>
      <w:r w:rsidR="008336F9" w:rsidRPr="00A340C9">
        <w:rPr>
          <w:rFonts w:cs="Times New Roman"/>
          <w:spacing w:val="-1"/>
          <w:lang w:val="ru-RU"/>
        </w:rPr>
        <w:t xml:space="preserve"> </w:t>
      </w:r>
      <w:r w:rsidR="00FC46BD" w:rsidRPr="00A340C9">
        <w:rPr>
          <w:rFonts w:cs="Times New Roman"/>
          <w:spacing w:val="-1"/>
          <w:lang w:val="ru-RU"/>
        </w:rPr>
        <w:t>д</w:t>
      </w:r>
      <w:r w:rsidRPr="00A340C9">
        <w:rPr>
          <w:rFonts w:cs="Times New Roman"/>
          <w:spacing w:val="-1"/>
          <w:lang w:val="ru-RU"/>
        </w:rPr>
        <w:t>оговором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срок,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</w:t>
      </w:r>
      <w:r w:rsidRPr="00A340C9">
        <w:rPr>
          <w:rFonts w:cs="Times New Roman"/>
          <w:b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позднее,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чем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два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месяца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истечения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указанного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п.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2.1.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срока,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обязан</w:t>
      </w:r>
      <w:r w:rsidRPr="00A340C9">
        <w:rPr>
          <w:rFonts w:cs="Times New Roman"/>
          <w:spacing w:val="7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направить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соответствующую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информацию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уведомление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lang w:val="ru-RU"/>
        </w:rPr>
        <w:t>об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изменении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lang w:val="ru-RU"/>
        </w:rPr>
        <w:t>условий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договора.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Изменение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предусмотренного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настоящим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договором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срока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передачи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7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осуществляется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порядке,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установленном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Гражданским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кодексом</w:t>
      </w:r>
      <w:r w:rsidRPr="00A340C9">
        <w:rPr>
          <w:rFonts w:cs="Times New Roman"/>
          <w:spacing w:val="6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Федерации.</w:t>
      </w:r>
    </w:p>
    <w:p w:rsidR="006E7E53" w:rsidRPr="00A340C9" w:rsidRDefault="006E7E53">
      <w:pPr>
        <w:rPr>
          <w:rFonts w:ascii="Times New Roman" w:eastAsia="Times New Roman" w:hAnsi="Times New Roman" w:cs="Times New Roman"/>
          <w:lang w:val="ru-RU"/>
        </w:rPr>
      </w:pPr>
    </w:p>
    <w:p w:rsidR="006E7E53" w:rsidRPr="00A340C9" w:rsidRDefault="006F3670" w:rsidP="006F3670">
      <w:pPr>
        <w:pStyle w:val="1"/>
        <w:tabs>
          <w:tab w:val="left" w:pos="1828"/>
        </w:tabs>
        <w:ind w:left="0"/>
        <w:jc w:val="center"/>
        <w:rPr>
          <w:rFonts w:cs="Times New Roman"/>
          <w:b w:val="0"/>
          <w:bCs w:val="0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3. </w:t>
      </w:r>
      <w:r w:rsidR="0006213B" w:rsidRPr="00A340C9">
        <w:rPr>
          <w:rFonts w:cs="Times New Roman"/>
          <w:spacing w:val="-1"/>
          <w:lang w:val="ru-RU"/>
        </w:rPr>
        <w:t>ПЕРЕДАЧА</w:t>
      </w:r>
      <w:r w:rsidR="0006213B" w:rsidRPr="00A340C9">
        <w:rPr>
          <w:rFonts w:cs="Times New Roman"/>
          <w:spacing w:val="-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КВАРТИРЫ</w:t>
      </w:r>
      <w:r w:rsidR="0006213B" w:rsidRPr="00A340C9">
        <w:rPr>
          <w:rFonts w:cs="Times New Roman"/>
          <w:spacing w:val="-1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УЧАСТНИКУ</w:t>
      </w:r>
      <w:r w:rsidR="0006213B" w:rsidRPr="00A340C9">
        <w:rPr>
          <w:rFonts w:cs="Times New Roman"/>
          <w:spacing w:val="-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-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</w:p>
    <w:p w:rsidR="006E7E53" w:rsidRPr="00A340C9" w:rsidRDefault="0006213B">
      <w:pPr>
        <w:pStyle w:val="a3"/>
        <w:numPr>
          <w:ilvl w:val="1"/>
          <w:numId w:val="10"/>
        </w:numPr>
        <w:tabs>
          <w:tab w:val="left" w:pos="534"/>
        </w:tabs>
        <w:spacing w:before="127"/>
        <w:ind w:right="131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получения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Застройщиком</w:t>
      </w:r>
      <w:r w:rsidRPr="00A340C9">
        <w:rPr>
          <w:rFonts w:cs="Times New Roman"/>
          <w:b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разрешения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ввод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эксплуатацию,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Квартира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2"/>
          <w:lang w:val="ru-RU"/>
        </w:rPr>
        <w:t>подлежит</w:t>
      </w:r>
      <w:r w:rsidRPr="00A340C9">
        <w:rPr>
          <w:rFonts w:cs="Times New Roman"/>
          <w:spacing w:val="6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строительства.</w:t>
      </w:r>
    </w:p>
    <w:p w:rsidR="006E7E53" w:rsidRPr="00A340C9" w:rsidRDefault="0006213B">
      <w:pPr>
        <w:numPr>
          <w:ilvl w:val="1"/>
          <w:numId w:val="10"/>
        </w:numPr>
        <w:tabs>
          <w:tab w:val="left" w:pos="520"/>
        </w:tabs>
        <w:spacing w:before="1"/>
        <w:ind w:right="119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A340C9">
        <w:rPr>
          <w:rFonts w:ascii="Times New Roman" w:hAnsi="Times New Roman" w:cs="Times New Roman"/>
          <w:spacing w:val="-1"/>
          <w:lang w:val="ru-RU"/>
        </w:rPr>
        <w:t>Передача</w:t>
      </w:r>
      <w:r w:rsidRPr="00A340C9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Квартиры</w:t>
      </w:r>
      <w:r w:rsidRPr="00A340C9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A340C9">
        <w:rPr>
          <w:rFonts w:ascii="Times New Roman" w:hAnsi="Times New Roman" w:cs="Times New Roman"/>
          <w:b/>
          <w:spacing w:val="-1"/>
          <w:lang w:val="ru-RU"/>
        </w:rPr>
        <w:t>Застройщиком</w:t>
      </w:r>
      <w:r w:rsidRPr="00A340C9">
        <w:rPr>
          <w:rFonts w:ascii="Times New Roman" w:hAnsi="Times New Roman" w:cs="Times New Roman"/>
          <w:b/>
          <w:spacing w:val="16"/>
          <w:lang w:val="ru-RU"/>
        </w:rPr>
        <w:t xml:space="preserve"> </w:t>
      </w:r>
      <w:r w:rsidRPr="00A340C9">
        <w:rPr>
          <w:rFonts w:ascii="Times New Roman" w:hAnsi="Times New Roman" w:cs="Times New Roman"/>
          <w:lang w:val="ru-RU"/>
        </w:rPr>
        <w:t>и</w:t>
      </w:r>
      <w:r w:rsidRPr="00A340C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принятие</w:t>
      </w:r>
      <w:r w:rsidRPr="00A340C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его</w:t>
      </w:r>
      <w:r w:rsidRPr="00A340C9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A340C9">
        <w:rPr>
          <w:rFonts w:ascii="Times New Roman" w:hAnsi="Times New Roman" w:cs="Times New Roman"/>
          <w:b/>
          <w:spacing w:val="-1"/>
          <w:lang w:val="ru-RU"/>
        </w:rPr>
        <w:t>Участником</w:t>
      </w:r>
      <w:r w:rsidRPr="00A340C9">
        <w:rPr>
          <w:rFonts w:ascii="Times New Roman" w:hAnsi="Times New Roman" w:cs="Times New Roman"/>
          <w:b/>
          <w:spacing w:val="18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долевого</w:t>
      </w:r>
      <w:r w:rsidRPr="00A340C9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строительства</w:t>
      </w:r>
      <w:r w:rsidRPr="00A340C9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осуществляются</w:t>
      </w:r>
      <w:r w:rsidRPr="00A340C9">
        <w:rPr>
          <w:rFonts w:ascii="Times New Roman" w:hAnsi="Times New Roman" w:cs="Times New Roman"/>
          <w:spacing w:val="73"/>
          <w:w w:val="99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по</w:t>
      </w:r>
      <w:r w:rsidRPr="00A340C9">
        <w:rPr>
          <w:rFonts w:ascii="Times New Roman" w:hAnsi="Times New Roman" w:cs="Times New Roman"/>
          <w:spacing w:val="-6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подписываемому</w:t>
      </w:r>
      <w:r w:rsidRPr="00A340C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340C9">
        <w:rPr>
          <w:rFonts w:ascii="Times New Roman" w:hAnsi="Times New Roman" w:cs="Times New Roman"/>
          <w:b/>
          <w:spacing w:val="-1"/>
          <w:lang w:val="ru-RU"/>
        </w:rPr>
        <w:t>Сторонами</w:t>
      </w:r>
      <w:r w:rsidRPr="00A340C9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передаточному</w:t>
      </w:r>
      <w:r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Акту.</w:t>
      </w:r>
    </w:p>
    <w:p w:rsidR="006E7E53" w:rsidRPr="00A340C9" w:rsidRDefault="0006213B">
      <w:pPr>
        <w:pStyle w:val="a3"/>
        <w:numPr>
          <w:ilvl w:val="1"/>
          <w:numId w:val="10"/>
        </w:numPr>
        <w:tabs>
          <w:tab w:val="left" w:pos="520"/>
        </w:tabs>
        <w:spacing w:before="1"/>
        <w:ind w:right="120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b/>
          <w:spacing w:val="-1"/>
          <w:lang w:val="ru-RU"/>
        </w:rPr>
        <w:t>Застройщик</w:t>
      </w:r>
      <w:r w:rsidRPr="00A340C9">
        <w:rPr>
          <w:rFonts w:cs="Times New Roman"/>
          <w:b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обязан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передать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Инструкцию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6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эксплуатации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Квартиры,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содержащую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необходимую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достоверную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информацию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правилах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lang w:val="ru-RU"/>
        </w:rPr>
        <w:t>об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lang w:val="ru-RU"/>
        </w:rPr>
        <w:t>условиях</w:t>
      </w:r>
      <w:r w:rsidRPr="00A340C9">
        <w:rPr>
          <w:rFonts w:cs="Times New Roman"/>
          <w:spacing w:val="7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эффективного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безопасного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его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использования,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lang w:val="ru-RU"/>
        </w:rPr>
        <w:t>службы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объекта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входящих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его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состав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элементов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отделки,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систем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инженерно-технического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обеспечения,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конструктивных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элементов,</w:t>
      </w:r>
      <w:r w:rsidRPr="00A340C9">
        <w:rPr>
          <w:rFonts w:cs="Times New Roman"/>
          <w:spacing w:val="8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изделий.</w:t>
      </w:r>
    </w:p>
    <w:p w:rsidR="006E7E53" w:rsidRPr="00A340C9" w:rsidRDefault="0006213B">
      <w:pPr>
        <w:pStyle w:val="a3"/>
        <w:numPr>
          <w:ilvl w:val="1"/>
          <w:numId w:val="10"/>
        </w:numPr>
        <w:tabs>
          <w:tab w:val="left" w:pos="504"/>
        </w:tabs>
        <w:ind w:right="115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Качество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построенного Жилого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 xml:space="preserve">дома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передаваемой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 Квартиры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должно</w:t>
      </w:r>
      <w:r w:rsidRPr="00A340C9">
        <w:rPr>
          <w:rFonts w:cs="Times New Roman"/>
          <w:spacing w:val="58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соответствовать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условиям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технических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регламентов,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проектной</w:t>
      </w:r>
      <w:r w:rsidRPr="00A340C9">
        <w:rPr>
          <w:rFonts w:cs="Times New Roman"/>
          <w:spacing w:val="6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документации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градостроительных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регламентов,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lang w:val="ru-RU"/>
        </w:rPr>
        <w:t>а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также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иным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обязательным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законодательства</w:t>
      </w:r>
      <w:r w:rsidRPr="00A340C9">
        <w:rPr>
          <w:rFonts w:cs="Times New Roman"/>
          <w:spacing w:val="8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Федерации.</w:t>
      </w:r>
    </w:p>
    <w:p w:rsidR="009555D8" w:rsidRPr="009555D8" w:rsidRDefault="009555D8">
      <w:pPr>
        <w:pStyle w:val="a3"/>
        <w:numPr>
          <w:ilvl w:val="1"/>
          <w:numId w:val="10"/>
        </w:numPr>
        <w:tabs>
          <w:tab w:val="left" w:pos="536"/>
        </w:tabs>
        <w:spacing w:before="6" w:line="238" w:lineRule="auto"/>
        <w:ind w:right="112" w:firstLine="0"/>
        <w:jc w:val="both"/>
        <w:rPr>
          <w:rFonts w:cs="Times New Roman"/>
          <w:lang w:val="ru-RU"/>
        </w:rPr>
      </w:pPr>
      <w:r w:rsidRPr="003F381A">
        <w:rPr>
          <w:color w:val="000000"/>
          <w:sz w:val="23"/>
          <w:szCs w:val="23"/>
          <w:shd w:val="clear" w:color="auto" w:fill="FFFFFF"/>
          <w:lang w:val="ru-RU"/>
        </w:rPr>
        <w:t>По окончании строительства, Застройщик направляет Участнику долевого строительства сообщение о завершении строительства Жилого дома и о готовности Квартиры к передаче. Участник долевого строительства обязан приступить к принятию Квартиры в течение 7 (Семи) рабочих дней с даты, указанной в сообщении, но не ранее</w:t>
      </w:r>
      <w:r>
        <w:rPr>
          <w:color w:val="000000"/>
          <w:sz w:val="23"/>
          <w:szCs w:val="23"/>
          <w:shd w:val="clear" w:color="auto" w:fill="FFFFFF"/>
        </w:rPr>
        <w:t> </w:t>
      </w:r>
      <w:r w:rsidRPr="003F381A">
        <w:rPr>
          <w:color w:val="000000"/>
          <w:shd w:val="clear" w:color="auto" w:fill="FFFFFF"/>
          <w:lang w:val="ru-RU"/>
        </w:rPr>
        <w:t>получения</w:t>
      </w:r>
      <w:r>
        <w:rPr>
          <w:color w:val="000000"/>
          <w:shd w:val="clear" w:color="auto" w:fill="FFFFFF"/>
          <w:lang w:val="ru-RU"/>
        </w:rPr>
        <w:t xml:space="preserve"> </w:t>
      </w:r>
      <w:r w:rsidRPr="003F381A">
        <w:rPr>
          <w:rStyle w:val="ac"/>
          <w:color w:val="000000"/>
          <w:shd w:val="clear" w:color="auto" w:fill="FFFFFF"/>
          <w:lang w:val="ru-RU"/>
        </w:rPr>
        <w:t>Застройщиком</w:t>
      </w:r>
      <w:r>
        <w:rPr>
          <w:color w:val="000000"/>
          <w:shd w:val="clear" w:color="auto" w:fill="FFFFFF"/>
        </w:rPr>
        <w:t> </w:t>
      </w:r>
      <w:r w:rsidRPr="003F381A">
        <w:rPr>
          <w:color w:val="000000"/>
          <w:shd w:val="clear" w:color="auto" w:fill="FFFFFF"/>
          <w:lang w:val="ru-RU"/>
        </w:rPr>
        <w:t>разрешения на ввод жилого дома в эксплуатацию.</w:t>
      </w:r>
      <w:r>
        <w:rPr>
          <w:color w:val="000000"/>
          <w:sz w:val="23"/>
          <w:szCs w:val="23"/>
          <w:shd w:val="clear" w:color="auto" w:fill="FFFFFF"/>
        </w:rPr>
        <w:t> </w:t>
      </w:r>
    </w:p>
    <w:p w:rsidR="006E7E53" w:rsidRPr="00A340C9" w:rsidRDefault="0006213B">
      <w:pPr>
        <w:pStyle w:val="a3"/>
        <w:numPr>
          <w:ilvl w:val="1"/>
          <w:numId w:val="10"/>
        </w:numPr>
        <w:tabs>
          <w:tab w:val="left" w:pos="536"/>
        </w:tabs>
        <w:spacing w:before="6" w:line="238" w:lineRule="auto"/>
        <w:ind w:right="11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обязан,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срок,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указанный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п.3.5.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совместно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87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представителем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осмотреть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подписать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передаточный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Акт.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5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подписания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передаточного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Акта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вправе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потребовать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составления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акта,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5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котором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указывается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выявленные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недостатки,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несоответствие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качества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7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технических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регламентов,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проектной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документации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градостроительных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регламентов.</w:t>
      </w:r>
    </w:p>
    <w:p w:rsidR="006E7E53" w:rsidRPr="00A340C9" w:rsidRDefault="0006213B">
      <w:pPr>
        <w:pStyle w:val="a3"/>
        <w:numPr>
          <w:ilvl w:val="1"/>
          <w:numId w:val="10"/>
        </w:numPr>
        <w:tabs>
          <w:tab w:val="left" w:pos="552"/>
        </w:tabs>
        <w:spacing w:before="1"/>
        <w:ind w:right="11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уклонении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принятия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Квартиры,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предусмотренный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п.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3.5.</w:t>
      </w:r>
      <w:r w:rsidRPr="00A340C9">
        <w:rPr>
          <w:rFonts w:cs="Times New Roman"/>
          <w:spacing w:val="5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lang w:val="ru-RU"/>
        </w:rPr>
        <w:t>срок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необоснованном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отказе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принятия</w:t>
      </w:r>
      <w:r w:rsidRPr="00A340C9">
        <w:rPr>
          <w:rFonts w:cs="Times New Roman"/>
          <w:spacing w:val="69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Квартиры,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</w:t>
      </w:r>
      <w:r w:rsidRPr="00A340C9">
        <w:rPr>
          <w:rFonts w:cs="Times New Roman"/>
          <w:b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истечении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двух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месяцев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lang w:val="ru-RU"/>
        </w:rPr>
        <w:t>со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дня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начала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срока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передачи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принятия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объекта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6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строительства,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предусмотренного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настоящим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договором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передачи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6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строительства,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вправе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составить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односторонний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иной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7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строительства.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этом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lang w:val="ru-RU"/>
        </w:rPr>
        <w:t>риск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случайной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гибели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признается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перешедшим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lang w:val="ru-RU"/>
        </w:rPr>
        <w:t xml:space="preserve">к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5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lang w:val="ru-RU"/>
        </w:rPr>
        <w:t>со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дня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составления,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предусмотренных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настоящим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пунктом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одностороннего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акта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7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иного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Квартиры.</w:t>
      </w:r>
    </w:p>
    <w:p w:rsidR="006E7E53" w:rsidRPr="00A340C9" w:rsidRDefault="0006213B">
      <w:pPr>
        <w:pStyle w:val="a3"/>
        <w:numPr>
          <w:ilvl w:val="1"/>
          <w:numId w:val="10"/>
        </w:numPr>
        <w:tabs>
          <w:tab w:val="left" w:pos="632"/>
        </w:tabs>
        <w:spacing w:before="1"/>
        <w:ind w:right="113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Право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собственности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возникает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lang w:val="ru-RU"/>
        </w:rPr>
        <w:t>у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момента</w:t>
      </w:r>
      <w:r w:rsidRPr="00A340C9">
        <w:rPr>
          <w:rFonts w:cs="Times New Roman"/>
          <w:spacing w:val="5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государственной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права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собственности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5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Управлении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Федеральной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lang w:val="ru-RU"/>
        </w:rPr>
        <w:t>службы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государственной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регистрации,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кадастра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картографии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Московской</w:t>
      </w:r>
      <w:r w:rsidRPr="00A340C9">
        <w:rPr>
          <w:rFonts w:cs="Times New Roman"/>
          <w:spacing w:val="8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области.</w:t>
      </w:r>
    </w:p>
    <w:p w:rsidR="006E7E53" w:rsidRPr="00A340C9" w:rsidRDefault="0006213B">
      <w:pPr>
        <w:pStyle w:val="a3"/>
        <w:numPr>
          <w:ilvl w:val="1"/>
          <w:numId w:val="10"/>
        </w:numPr>
        <w:tabs>
          <w:tab w:val="left" w:pos="514"/>
        </w:tabs>
        <w:spacing w:before="1"/>
        <w:ind w:right="114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права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собственности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у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возникает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доля</w:t>
      </w:r>
      <w:r w:rsidRPr="00A340C9">
        <w:rPr>
          <w:rFonts w:cs="Times New Roman"/>
          <w:spacing w:val="64"/>
          <w:w w:val="99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праве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собственности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lang w:val="ru-RU"/>
        </w:rPr>
        <w:t>общее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имущество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(лестницы,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чердаки,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подвалы,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т.д.),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а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также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доля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праве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общей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собственности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связанные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lang w:val="ru-RU"/>
        </w:rPr>
        <w:t>со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строительством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элементы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благоустройства,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которые</w:t>
      </w:r>
      <w:r w:rsidRPr="00A340C9">
        <w:rPr>
          <w:rFonts w:cs="Times New Roman"/>
          <w:spacing w:val="7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могут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быть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отчуждены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переданы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отдельно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собственности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Квартиру.</w:t>
      </w:r>
    </w:p>
    <w:p w:rsidR="003C472D" w:rsidRPr="00A340C9" w:rsidRDefault="003C472D" w:rsidP="003C472D">
      <w:pPr>
        <w:pStyle w:val="a3"/>
        <w:tabs>
          <w:tab w:val="left" w:pos="514"/>
        </w:tabs>
        <w:spacing w:before="1"/>
        <w:ind w:right="114"/>
        <w:rPr>
          <w:rFonts w:cs="Times New Roman"/>
          <w:lang w:val="ru-RU"/>
        </w:rPr>
      </w:pPr>
    </w:p>
    <w:p w:rsidR="006E7E53" w:rsidRPr="00A340C9" w:rsidRDefault="006F3670" w:rsidP="006F3670">
      <w:pPr>
        <w:pStyle w:val="1"/>
        <w:tabs>
          <w:tab w:val="left" w:pos="2110"/>
        </w:tabs>
        <w:spacing w:before="1"/>
        <w:ind w:left="0"/>
        <w:jc w:val="center"/>
        <w:rPr>
          <w:rFonts w:cs="Times New Roman"/>
          <w:b w:val="0"/>
          <w:bCs w:val="0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4. </w:t>
      </w:r>
      <w:r w:rsidR="0006213B" w:rsidRPr="00A340C9">
        <w:rPr>
          <w:rFonts w:cs="Times New Roman"/>
          <w:spacing w:val="-1"/>
          <w:lang w:val="ru-RU"/>
        </w:rPr>
        <w:t>ЦЕНА</w:t>
      </w:r>
      <w:r w:rsidR="0006213B" w:rsidRPr="00A340C9">
        <w:rPr>
          <w:rFonts w:cs="Times New Roman"/>
          <w:spacing w:val="-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</w:t>
      </w:r>
      <w:r w:rsidR="0006213B" w:rsidRPr="00A340C9">
        <w:rPr>
          <w:rFonts w:cs="Times New Roman"/>
          <w:spacing w:val="-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(«ДОЛЯ</w:t>
      </w:r>
      <w:r w:rsidR="0006213B" w:rsidRPr="00A340C9">
        <w:rPr>
          <w:rFonts w:cs="Times New Roman"/>
          <w:spacing w:val="-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УЧАСТИЯ»)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-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ПОРЯДОК</w:t>
      </w:r>
      <w:r w:rsidR="0006213B" w:rsidRPr="00A340C9">
        <w:rPr>
          <w:rFonts w:cs="Times New Roman"/>
          <w:spacing w:val="-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РАСЧЕТОВ</w:t>
      </w:r>
    </w:p>
    <w:p w:rsidR="006E7E53" w:rsidRPr="00A340C9" w:rsidRDefault="0006213B">
      <w:pPr>
        <w:pStyle w:val="a3"/>
        <w:numPr>
          <w:ilvl w:val="1"/>
          <w:numId w:val="9"/>
        </w:numPr>
        <w:tabs>
          <w:tab w:val="left" w:pos="812"/>
        </w:tabs>
        <w:spacing w:before="125"/>
        <w:ind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«Доля</w:t>
      </w:r>
      <w:r w:rsidR="00DF70A2" w:rsidRPr="00A340C9">
        <w:rPr>
          <w:rFonts w:cs="Times New Roman"/>
          <w:lang w:val="ru-RU"/>
        </w:rPr>
        <w:t xml:space="preserve">  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участия»</w:t>
      </w:r>
      <w:r w:rsidRPr="00A340C9">
        <w:rPr>
          <w:rFonts w:cs="Times New Roman"/>
          <w:lang w:val="ru-RU"/>
        </w:rPr>
        <w:t xml:space="preserve">     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lang w:val="ru-RU"/>
        </w:rPr>
        <w:t xml:space="preserve">     </w:t>
      </w:r>
      <w:r w:rsidRPr="00A340C9">
        <w:rPr>
          <w:rFonts w:cs="Times New Roman"/>
          <w:b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lang w:val="ru-RU"/>
        </w:rPr>
        <w:t xml:space="preserve">     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lang w:val="ru-RU"/>
        </w:rPr>
        <w:t xml:space="preserve">     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(«Цена</w:t>
      </w:r>
      <w:r w:rsidRPr="00A340C9">
        <w:rPr>
          <w:rFonts w:cs="Times New Roman"/>
          <w:lang w:val="ru-RU"/>
        </w:rPr>
        <w:t xml:space="preserve">     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договора»)</w:t>
      </w:r>
      <w:r w:rsidRPr="00A340C9">
        <w:rPr>
          <w:rFonts w:cs="Times New Roman"/>
          <w:lang w:val="ru-RU"/>
        </w:rPr>
        <w:t xml:space="preserve">     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составляет</w:t>
      </w:r>
    </w:p>
    <w:p w:rsidR="006E7E53" w:rsidRPr="00A340C9" w:rsidRDefault="006447EF" w:rsidP="00312736">
      <w:pPr>
        <w:tabs>
          <w:tab w:val="left" w:pos="7299"/>
        </w:tabs>
        <w:spacing w:before="1" w:line="252" w:lineRule="exact"/>
        <w:ind w:left="11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___________</w:t>
      </w:r>
      <w:r w:rsidR="003C472D" w:rsidRPr="00A340C9">
        <w:rPr>
          <w:rFonts w:ascii="Times New Roman" w:hAnsi="Times New Roman" w:cs="Times New Roman"/>
          <w:b/>
          <w:lang w:val="ru-RU"/>
        </w:rPr>
        <w:t xml:space="preserve"> (</w:t>
      </w:r>
      <w:r>
        <w:rPr>
          <w:rFonts w:ascii="Times New Roman" w:hAnsi="Times New Roman" w:cs="Times New Roman"/>
          <w:b/>
          <w:lang w:val="ru-RU"/>
        </w:rPr>
        <w:t>______________________________________________</w:t>
      </w:r>
      <w:r w:rsidR="003C472D" w:rsidRPr="00A340C9">
        <w:rPr>
          <w:rFonts w:ascii="Times New Roman" w:hAnsi="Times New Roman" w:cs="Times New Roman"/>
          <w:b/>
          <w:lang w:val="ru-RU"/>
        </w:rPr>
        <w:t xml:space="preserve">) </w:t>
      </w:r>
      <w:r w:rsidR="0006213B" w:rsidRPr="00A340C9">
        <w:rPr>
          <w:rFonts w:ascii="Times New Roman" w:hAnsi="Times New Roman" w:cs="Times New Roman"/>
          <w:b/>
          <w:spacing w:val="-1"/>
          <w:lang w:val="ru-RU"/>
        </w:rPr>
        <w:t>рублей</w:t>
      </w:r>
      <w:r w:rsidR="0006213B" w:rsidRPr="00A340C9">
        <w:rPr>
          <w:rFonts w:ascii="Times New Roman" w:hAnsi="Times New Roman" w:cs="Times New Roman"/>
          <w:b/>
          <w:lang w:val="ru-RU"/>
        </w:rPr>
        <w:t xml:space="preserve"> 00 копеек</w:t>
      </w:r>
      <w:r w:rsidR="0006213B" w:rsidRPr="00A340C9">
        <w:rPr>
          <w:rFonts w:ascii="Times New Roman" w:hAnsi="Times New Roman" w:cs="Times New Roman"/>
          <w:lang w:val="ru-RU"/>
        </w:rPr>
        <w:t xml:space="preserve">. </w:t>
      </w:r>
      <w:r w:rsidR="0006213B" w:rsidRPr="00A340C9">
        <w:rPr>
          <w:rFonts w:ascii="Times New Roman" w:hAnsi="Times New Roman" w:cs="Times New Roman"/>
          <w:spacing w:val="3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Расчет</w:t>
      </w:r>
      <w:r w:rsidR="0006213B" w:rsidRPr="00A340C9">
        <w:rPr>
          <w:rFonts w:ascii="Times New Roman" w:hAnsi="Times New Roman" w:cs="Times New Roman"/>
          <w:spacing w:val="3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«Доли</w:t>
      </w:r>
      <w:r w:rsidR="000A3274" w:rsidRPr="00A340C9">
        <w:rPr>
          <w:rFonts w:ascii="Times New Roman" w:hAnsi="Times New Roman" w:cs="Times New Roman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участия»</w:t>
      </w:r>
      <w:r w:rsidR="0006213B" w:rsidRPr="00A340C9">
        <w:rPr>
          <w:rFonts w:ascii="Times New Roman" w:hAnsi="Times New Roman" w:cs="Times New Roman"/>
          <w:lang w:val="ru-RU"/>
        </w:rPr>
        <w:t xml:space="preserve">   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определяется</w:t>
      </w:r>
      <w:r w:rsidR="0006213B" w:rsidRPr="00A340C9">
        <w:rPr>
          <w:rFonts w:ascii="Times New Roman" w:hAnsi="Times New Roman" w:cs="Times New Roman"/>
          <w:lang w:val="ru-RU"/>
        </w:rPr>
        <w:t xml:space="preserve">   </w:t>
      </w:r>
      <w:r w:rsidR="0006213B" w:rsidRPr="00A340C9">
        <w:rPr>
          <w:rFonts w:ascii="Times New Roman" w:hAnsi="Times New Roman" w:cs="Times New Roman"/>
          <w:spacing w:val="2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как</w:t>
      </w:r>
      <w:r w:rsidR="0006213B" w:rsidRPr="00A340C9">
        <w:rPr>
          <w:rFonts w:ascii="Times New Roman" w:hAnsi="Times New Roman" w:cs="Times New Roman"/>
          <w:lang w:val="ru-RU"/>
        </w:rPr>
        <w:t xml:space="preserve">   </w:t>
      </w:r>
      <w:r w:rsidR="0006213B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произведение</w:t>
      </w:r>
      <w:r w:rsidR="0006213B" w:rsidRPr="00A340C9">
        <w:rPr>
          <w:rFonts w:ascii="Times New Roman" w:hAnsi="Times New Roman" w:cs="Times New Roman"/>
          <w:lang w:val="ru-RU"/>
        </w:rPr>
        <w:t xml:space="preserve">        </w:t>
      </w:r>
      <w:r w:rsidR="0006213B" w:rsidRPr="00A340C9">
        <w:rPr>
          <w:rFonts w:ascii="Times New Roman" w:hAnsi="Times New Roman" w:cs="Times New Roman"/>
          <w:spacing w:val="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стоимости</w:t>
      </w:r>
      <w:r w:rsidR="0006213B" w:rsidRPr="00A340C9">
        <w:rPr>
          <w:rFonts w:ascii="Times New Roman" w:hAnsi="Times New Roman" w:cs="Times New Roman"/>
          <w:lang w:val="ru-RU"/>
        </w:rPr>
        <w:t xml:space="preserve">   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одного</w:t>
      </w:r>
      <w:r w:rsidR="0006213B" w:rsidRPr="00A340C9">
        <w:rPr>
          <w:rFonts w:ascii="Times New Roman" w:hAnsi="Times New Roman" w:cs="Times New Roman"/>
          <w:lang w:val="ru-RU"/>
        </w:rPr>
        <w:t xml:space="preserve">   </w:t>
      </w:r>
      <w:r w:rsidR="0006213B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квадратного</w:t>
      </w:r>
      <w:r w:rsidR="0006213B" w:rsidRPr="00A340C9">
        <w:rPr>
          <w:rFonts w:ascii="Times New Roman" w:hAnsi="Times New Roman" w:cs="Times New Roman"/>
          <w:lang w:val="ru-RU"/>
        </w:rPr>
        <w:t xml:space="preserve">   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метра</w:t>
      </w:r>
      <w:r w:rsidR="0006213B" w:rsidRPr="00A340C9">
        <w:rPr>
          <w:rFonts w:ascii="Times New Roman" w:hAnsi="Times New Roman" w:cs="Times New Roman"/>
          <w:lang w:val="ru-RU"/>
        </w:rPr>
        <w:t xml:space="preserve">        </w:t>
      </w:r>
      <w:r w:rsidR="0006213B" w:rsidRPr="00A340C9">
        <w:rPr>
          <w:rFonts w:ascii="Times New Roman" w:hAnsi="Times New Roman" w:cs="Times New Roman"/>
          <w:spacing w:val="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 xml:space="preserve">в   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размере</w:t>
      </w:r>
      <w:r w:rsidR="006776F6" w:rsidRPr="00A340C9">
        <w:rPr>
          <w:rFonts w:ascii="Times New Roman" w:hAnsi="Times New Roman" w:cs="Times New Roman"/>
          <w:spacing w:val="-1"/>
          <w:lang w:val="ru-RU"/>
        </w:rPr>
        <w:t xml:space="preserve"> </w:t>
      </w:r>
      <w:r w:rsidR="00312736"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lang w:val="ru-RU"/>
        </w:rPr>
        <w:t>__________________________</w:t>
      </w:r>
      <w:r w:rsidR="006776F6" w:rsidRPr="00A340C9">
        <w:rPr>
          <w:rFonts w:ascii="Times New Roman" w:hAnsi="Times New Roman" w:cs="Times New Roman"/>
          <w:b/>
          <w:spacing w:val="2"/>
          <w:lang w:val="ru-RU"/>
        </w:rPr>
        <w:t xml:space="preserve">  </w:t>
      </w:r>
      <w:r w:rsidR="006776F6" w:rsidRPr="00A340C9">
        <w:rPr>
          <w:rFonts w:ascii="Times New Roman" w:hAnsi="Times New Roman" w:cs="Times New Roman"/>
          <w:b/>
          <w:lang w:val="ru-RU"/>
        </w:rPr>
        <w:t>(</w:t>
      </w:r>
      <w:r>
        <w:rPr>
          <w:rFonts w:ascii="Times New Roman" w:hAnsi="Times New Roman" w:cs="Times New Roman"/>
          <w:b/>
          <w:lang w:val="ru-RU"/>
        </w:rPr>
        <w:t>_________________________</w:t>
      </w:r>
      <w:r w:rsidR="006776F6" w:rsidRPr="00A340C9">
        <w:rPr>
          <w:rFonts w:ascii="Times New Roman" w:hAnsi="Times New Roman" w:cs="Times New Roman"/>
          <w:b/>
          <w:lang w:val="ru-RU"/>
        </w:rPr>
        <w:t>) рублей</w:t>
      </w:r>
      <w:r w:rsidR="006776F6" w:rsidRPr="00A340C9">
        <w:rPr>
          <w:rFonts w:ascii="Times New Roman" w:hAnsi="Times New Roman" w:cs="Times New Roman"/>
          <w:b/>
          <w:spacing w:val="37"/>
          <w:lang w:val="ru-RU"/>
        </w:rPr>
        <w:t xml:space="preserve"> </w:t>
      </w:r>
      <w:r w:rsidR="006776F6" w:rsidRPr="00A340C9">
        <w:rPr>
          <w:rFonts w:ascii="Times New Roman" w:hAnsi="Times New Roman" w:cs="Times New Roman"/>
          <w:b/>
          <w:lang w:val="ru-RU"/>
        </w:rPr>
        <w:t>00</w:t>
      </w:r>
      <w:r w:rsidR="006776F6" w:rsidRPr="00A340C9">
        <w:rPr>
          <w:rFonts w:ascii="Times New Roman" w:hAnsi="Times New Roman" w:cs="Times New Roman"/>
          <w:b/>
          <w:spacing w:val="37"/>
          <w:lang w:val="ru-RU"/>
        </w:rPr>
        <w:t xml:space="preserve"> </w:t>
      </w:r>
      <w:r w:rsidR="006776F6" w:rsidRPr="00A340C9">
        <w:rPr>
          <w:rFonts w:ascii="Times New Roman" w:hAnsi="Times New Roman" w:cs="Times New Roman"/>
          <w:b/>
          <w:lang w:val="ru-RU"/>
        </w:rPr>
        <w:t>копеек</w:t>
      </w:r>
      <w:r w:rsidR="000A3274" w:rsidRPr="00A340C9">
        <w:rPr>
          <w:rFonts w:ascii="Times New Roman" w:hAnsi="Times New Roman" w:cs="Times New Roman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и</w:t>
      </w:r>
      <w:r w:rsidR="0006213B" w:rsidRPr="00A340C9">
        <w:rPr>
          <w:rFonts w:ascii="Times New Roman" w:hAnsi="Times New Roman" w:cs="Times New Roman"/>
          <w:spacing w:val="3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Проектной</w:t>
      </w:r>
      <w:r w:rsidR="0006213B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площади</w:t>
      </w:r>
      <w:r w:rsidR="0006213B" w:rsidRPr="00A340C9">
        <w:rPr>
          <w:rFonts w:ascii="Times New Roman" w:hAnsi="Times New Roman" w:cs="Times New Roman"/>
          <w:spacing w:val="1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Объекта</w:t>
      </w:r>
      <w:r w:rsidR="0006213B" w:rsidRPr="00A340C9">
        <w:rPr>
          <w:rFonts w:ascii="Times New Roman" w:hAnsi="Times New Roman" w:cs="Times New Roman"/>
          <w:spacing w:val="1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долевого</w:t>
      </w:r>
      <w:r w:rsidR="0006213B" w:rsidRPr="00A340C9">
        <w:rPr>
          <w:rFonts w:ascii="Times New Roman" w:hAnsi="Times New Roman" w:cs="Times New Roman"/>
          <w:spacing w:val="1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строительства,</w:t>
      </w:r>
      <w:r w:rsidR="0006213B" w:rsidRPr="00A340C9">
        <w:rPr>
          <w:rFonts w:ascii="Times New Roman" w:hAnsi="Times New Roman" w:cs="Times New Roman"/>
          <w:spacing w:val="1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НДС</w:t>
      </w:r>
      <w:r w:rsidR="0006213B" w:rsidRPr="00A340C9">
        <w:rPr>
          <w:rFonts w:ascii="Times New Roman" w:hAnsi="Times New Roman" w:cs="Times New Roman"/>
          <w:spacing w:val="1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не</w:t>
      </w:r>
      <w:r w:rsidR="0006213B" w:rsidRPr="00A340C9">
        <w:rPr>
          <w:rFonts w:ascii="Times New Roman" w:hAnsi="Times New Roman" w:cs="Times New Roman"/>
          <w:spacing w:val="4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 xml:space="preserve">облагается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-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 xml:space="preserve">соответствии </w:t>
      </w:r>
      <w:r w:rsidR="0006213B" w:rsidRPr="00A340C9">
        <w:rPr>
          <w:rFonts w:ascii="Times New Roman" w:hAnsi="Times New Roman" w:cs="Times New Roman"/>
          <w:lang w:val="ru-RU"/>
        </w:rPr>
        <w:t>с</w:t>
      </w:r>
      <w:r w:rsidR="0006213B" w:rsidRPr="00A340C9">
        <w:rPr>
          <w:rFonts w:ascii="Times New Roman" w:hAnsi="Times New Roman" w:cs="Times New Roman"/>
          <w:spacing w:val="-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пп.</w:t>
      </w:r>
      <w:r w:rsidR="0006213B" w:rsidRPr="00A340C9">
        <w:rPr>
          <w:rFonts w:ascii="Times New Roman" w:hAnsi="Times New Roman" w:cs="Times New Roman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22,</w:t>
      </w:r>
      <w:r w:rsidR="0006213B" w:rsidRPr="00A340C9">
        <w:rPr>
          <w:rFonts w:ascii="Times New Roman" w:hAnsi="Times New Roman" w:cs="Times New Roman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23.1</w:t>
      </w:r>
      <w:r w:rsidR="0006213B" w:rsidRPr="00A340C9">
        <w:rPr>
          <w:rFonts w:ascii="Times New Roman" w:hAnsi="Times New Roman" w:cs="Times New Roman"/>
          <w:spacing w:val="-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пункта</w:t>
      </w:r>
      <w:r w:rsidR="0006213B" w:rsidRPr="00A340C9">
        <w:rPr>
          <w:rFonts w:ascii="Times New Roman" w:hAnsi="Times New Roman" w:cs="Times New Roman"/>
          <w:spacing w:val="-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3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 xml:space="preserve"> статьи</w:t>
      </w:r>
      <w:r w:rsidR="0006213B" w:rsidRPr="00A340C9">
        <w:rPr>
          <w:rFonts w:ascii="Times New Roman" w:hAnsi="Times New Roman" w:cs="Times New Roman"/>
          <w:spacing w:val="-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149</w:t>
      </w:r>
      <w:r w:rsidR="0006213B" w:rsidRPr="00A340C9">
        <w:rPr>
          <w:rFonts w:ascii="Times New Roman" w:hAnsi="Times New Roman" w:cs="Times New Roman"/>
          <w:spacing w:val="-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НК РФ.</w:t>
      </w:r>
    </w:p>
    <w:p w:rsidR="006E7E53" w:rsidRPr="00A340C9" w:rsidRDefault="004E1094" w:rsidP="00713DC6">
      <w:pPr>
        <w:pStyle w:val="a3"/>
        <w:jc w:val="both"/>
        <w:rPr>
          <w:lang w:val="ru-RU"/>
        </w:rPr>
      </w:pPr>
      <w:r w:rsidRPr="00A340C9">
        <w:rPr>
          <w:lang w:val="ru-RU"/>
        </w:rPr>
        <w:t xml:space="preserve">4.2 </w:t>
      </w:r>
      <w:r w:rsidR="0006213B" w:rsidRPr="00A340C9">
        <w:rPr>
          <w:lang w:val="ru-RU"/>
        </w:rPr>
        <w:t>Точная</w:t>
      </w:r>
      <w:r w:rsidR="0006213B" w:rsidRPr="00A340C9">
        <w:rPr>
          <w:spacing w:val="16"/>
          <w:lang w:val="ru-RU"/>
        </w:rPr>
        <w:t xml:space="preserve"> </w:t>
      </w:r>
      <w:r w:rsidR="0006213B" w:rsidRPr="00A340C9">
        <w:rPr>
          <w:lang w:val="ru-RU"/>
        </w:rPr>
        <w:t>площадь</w:t>
      </w:r>
      <w:r w:rsidR="0006213B" w:rsidRPr="00A340C9">
        <w:rPr>
          <w:spacing w:val="20"/>
          <w:lang w:val="ru-RU"/>
        </w:rPr>
        <w:t xml:space="preserve"> </w:t>
      </w:r>
      <w:r w:rsidR="0006213B" w:rsidRPr="00A340C9">
        <w:rPr>
          <w:b/>
          <w:lang w:val="ru-RU"/>
        </w:rPr>
        <w:t>Квартиры</w:t>
      </w:r>
      <w:r w:rsidR="0006213B" w:rsidRPr="00A340C9">
        <w:rPr>
          <w:b/>
          <w:spacing w:val="18"/>
          <w:lang w:val="ru-RU"/>
        </w:rPr>
        <w:t xml:space="preserve"> </w:t>
      </w:r>
      <w:r w:rsidR="0006213B" w:rsidRPr="00A340C9">
        <w:rPr>
          <w:lang w:val="ru-RU"/>
        </w:rPr>
        <w:t>будет</w:t>
      </w:r>
      <w:r w:rsidR="0006213B" w:rsidRPr="00A340C9">
        <w:rPr>
          <w:spacing w:val="18"/>
          <w:lang w:val="ru-RU"/>
        </w:rPr>
        <w:t xml:space="preserve"> </w:t>
      </w:r>
      <w:r w:rsidR="0006213B" w:rsidRPr="00A340C9">
        <w:rPr>
          <w:lang w:val="ru-RU"/>
        </w:rPr>
        <w:t>установлена</w:t>
      </w:r>
      <w:r w:rsidR="0006213B" w:rsidRPr="00A340C9">
        <w:rPr>
          <w:spacing w:val="15"/>
          <w:lang w:val="ru-RU"/>
        </w:rPr>
        <w:t xml:space="preserve"> </w:t>
      </w:r>
      <w:r w:rsidR="0006213B" w:rsidRPr="00A340C9">
        <w:rPr>
          <w:lang w:val="ru-RU"/>
        </w:rPr>
        <w:t>по</w:t>
      </w:r>
      <w:r w:rsidR="0006213B" w:rsidRPr="00A340C9">
        <w:rPr>
          <w:spacing w:val="15"/>
          <w:lang w:val="ru-RU"/>
        </w:rPr>
        <w:t xml:space="preserve"> </w:t>
      </w:r>
      <w:r w:rsidR="0006213B" w:rsidRPr="00A340C9">
        <w:rPr>
          <w:lang w:val="ru-RU"/>
        </w:rPr>
        <w:t>окончанию</w:t>
      </w:r>
      <w:r w:rsidR="0006213B" w:rsidRPr="00A340C9">
        <w:rPr>
          <w:spacing w:val="18"/>
          <w:lang w:val="ru-RU"/>
        </w:rPr>
        <w:t xml:space="preserve"> </w:t>
      </w:r>
      <w:r w:rsidR="0006213B" w:rsidRPr="00A340C9">
        <w:rPr>
          <w:lang w:val="ru-RU"/>
        </w:rPr>
        <w:t>строительства</w:t>
      </w:r>
      <w:r w:rsidR="0006213B" w:rsidRPr="00A340C9">
        <w:rPr>
          <w:spacing w:val="15"/>
          <w:lang w:val="ru-RU"/>
        </w:rPr>
        <w:t xml:space="preserve"> </w:t>
      </w:r>
      <w:r w:rsidR="0006213B" w:rsidRPr="00A340C9">
        <w:rPr>
          <w:lang w:val="ru-RU"/>
        </w:rPr>
        <w:t>на</w:t>
      </w:r>
      <w:r w:rsidR="0006213B" w:rsidRPr="00A340C9">
        <w:rPr>
          <w:spacing w:val="15"/>
          <w:lang w:val="ru-RU"/>
        </w:rPr>
        <w:t xml:space="preserve"> </w:t>
      </w:r>
      <w:r w:rsidR="0006213B" w:rsidRPr="00A340C9">
        <w:rPr>
          <w:lang w:val="ru-RU"/>
        </w:rPr>
        <w:t>основании</w:t>
      </w:r>
      <w:r w:rsidR="0006213B" w:rsidRPr="00A340C9">
        <w:rPr>
          <w:spacing w:val="18"/>
          <w:lang w:val="ru-RU"/>
        </w:rPr>
        <w:t xml:space="preserve"> </w:t>
      </w:r>
      <w:r w:rsidR="0006213B" w:rsidRPr="00A340C9">
        <w:rPr>
          <w:lang w:val="ru-RU"/>
        </w:rPr>
        <w:t>данных</w:t>
      </w:r>
      <w:r w:rsidR="0006213B" w:rsidRPr="00A340C9">
        <w:rPr>
          <w:spacing w:val="17"/>
          <w:lang w:val="ru-RU"/>
        </w:rPr>
        <w:t xml:space="preserve"> </w:t>
      </w:r>
      <w:r w:rsidR="0006213B" w:rsidRPr="00A340C9">
        <w:rPr>
          <w:lang w:val="ru-RU"/>
        </w:rPr>
        <w:t>обмера</w:t>
      </w:r>
      <w:r w:rsidR="0006213B" w:rsidRPr="00A340C9">
        <w:rPr>
          <w:spacing w:val="73"/>
          <w:w w:val="99"/>
          <w:lang w:val="ru-RU"/>
        </w:rPr>
        <w:t xml:space="preserve"> </w:t>
      </w:r>
      <w:r w:rsidR="0006213B" w:rsidRPr="00A340C9">
        <w:rPr>
          <w:lang w:val="ru-RU"/>
        </w:rPr>
        <w:t xml:space="preserve">Бюро </w:t>
      </w:r>
      <w:r w:rsidR="0006213B" w:rsidRPr="00A340C9">
        <w:rPr>
          <w:spacing w:val="3"/>
          <w:lang w:val="ru-RU"/>
        </w:rPr>
        <w:t xml:space="preserve"> </w:t>
      </w:r>
      <w:r w:rsidR="0006213B" w:rsidRPr="00A340C9">
        <w:rPr>
          <w:lang w:val="ru-RU"/>
        </w:rPr>
        <w:t xml:space="preserve">Технической </w:t>
      </w:r>
      <w:r w:rsidR="0006213B" w:rsidRPr="00A340C9">
        <w:rPr>
          <w:spacing w:val="4"/>
          <w:lang w:val="ru-RU"/>
        </w:rPr>
        <w:t xml:space="preserve"> </w:t>
      </w:r>
      <w:r w:rsidR="0006213B" w:rsidRPr="00A340C9">
        <w:rPr>
          <w:lang w:val="ru-RU"/>
        </w:rPr>
        <w:t xml:space="preserve">Инвентаризации, </w:t>
      </w:r>
      <w:r w:rsidR="0006213B" w:rsidRPr="00A340C9">
        <w:rPr>
          <w:spacing w:val="3"/>
          <w:lang w:val="ru-RU"/>
        </w:rPr>
        <w:t xml:space="preserve"> </w:t>
      </w:r>
      <w:r w:rsidR="0006213B" w:rsidRPr="00A340C9">
        <w:rPr>
          <w:lang w:val="ru-RU"/>
        </w:rPr>
        <w:t xml:space="preserve">производимого </w:t>
      </w:r>
      <w:r w:rsidR="0006213B" w:rsidRPr="00A340C9">
        <w:rPr>
          <w:spacing w:val="1"/>
          <w:lang w:val="ru-RU"/>
        </w:rPr>
        <w:t xml:space="preserve"> </w:t>
      </w:r>
      <w:r w:rsidR="0006213B" w:rsidRPr="00A340C9">
        <w:rPr>
          <w:lang w:val="ru-RU"/>
        </w:rPr>
        <w:t xml:space="preserve">до </w:t>
      </w:r>
      <w:r w:rsidR="0006213B" w:rsidRPr="00A340C9">
        <w:rPr>
          <w:spacing w:val="2"/>
          <w:lang w:val="ru-RU"/>
        </w:rPr>
        <w:t xml:space="preserve"> </w:t>
      </w:r>
      <w:r w:rsidR="0006213B" w:rsidRPr="00A340C9">
        <w:rPr>
          <w:lang w:val="ru-RU"/>
        </w:rPr>
        <w:t xml:space="preserve">проведения </w:t>
      </w:r>
      <w:r w:rsidR="0006213B" w:rsidRPr="00A340C9">
        <w:rPr>
          <w:spacing w:val="3"/>
          <w:lang w:val="ru-RU"/>
        </w:rPr>
        <w:t xml:space="preserve"> </w:t>
      </w:r>
      <w:r w:rsidR="0006213B" w:rsidRPr="00A340C9">
        <w:rPr>
          <w:lang w:val="ru-RU"/>
        </w:rPr>
        <w:t xml:space="preserve">каких-либо </w:t>
      </w:r>
      <w:r w:rsidR="0006213B" w:rsidRPr="00A340C9">
        <w:rPr>
          <w:spacing w:val="2"/>
          <w:lang w:val="ru-RU"/>
        </w:rPr>
        <w:t xml:space="preserve"> </w:t>
      </w:r>
      <w:r w:rsidR="0006213B" w:rsidRPr="00A340C9">
        <w:rPr>
          <w:lang w:val="ru-RU"/>
        </w:rPr>
        <w:t xml:space="preserve">отделочных </w:t>
      </w:r>
      <w:r w:rsidR="0006213B" w:rsidRPr="00A340C9">
        <w:rPr>
          <w:spacing w:val="2"/>
          <w:lang w:val="ru-RU"/>
        </w:rPr>
        <w:t xml:space="preserve"> </w:t>
      </w:r>
      <w:r w:rsidR="0006213B" w:rsidRPr="00A340C9">
        <w:rPr>
          <w:lang w:val="ru-RU"/>
        </w:rPr>
        <w:t xml:space="preserve">работ </w:t>
      </w:r>
      <w:r w:rsidR="0006213B" w:rsidRPr="00A340C9">
        <w:rPr>
          <w:spacing w:val="1"/>
          <w:lang w:val="ru-RU"/>
        </w:rPr>
        <w:t xml:space="preserve"> </w:t>
      </w:r>
      <w:r w:rsidR="0006213B" w:rsidRPr="00A340C9">
        <w:rPr>
          <w:lang w:val="ru-RU"/>
        </w:rPr>
        <w:t xml:space="preserve">в </w:t>
      </w:r>
      <w:r w:rsidR="0006213B" w:rsidRPr="00A340C9">
        <w:rPr>
          <w:spacing w:val="2"/>
          <w:lang w:val="ru-RU"/>
        </w:rPr>
        <w:t xml:space="preserve"> </w:t>
      </w:r>
      <w:r w:rsidR="0006213B" w:rsidRPr="00A340C9">
        <w:rPr>
          <w:lang w:val="ru-RU"/>
        </w:rPr>
        <w:t xml:space="preserve">ней </w:t>
      </w:r>
      <w:r w:rsidR="0006213B" w:rsidRPr="00A340C9">
        <w:rPr>
          <w:spacing w:val="2"/>
          <w:lang w:val="ru-RU"/>
        </w:rPr>
        <w:t xml:space="preserve"> </w:t>
      </w:r>
      <w:r w:rsidR="0006213B" w:rsidRPr="00A340C9">
        <w:rPr>
          <w:lang w:val="ru-RU"/>
        </w:rPr>
        <w:t>и</w:t>
      </w:r>
      <w:r w:rsidR="000A3274" w:rsidRPr="00A340C9">
        <w:rPr>
          <w:lang w:val="ru-RU"/>
        </w:rPr>
        <w:t xml:space="preserve"> </w:t>
      </w:r>
      <w:r w:rsidR="0006213B" w:rsidRPr="00A340C9">
        <w:rPr>
          <w:lang w:val="ru-RU"/>
        </w:rPr>
        <w:lastRenderedPageBreak/>
        <w:t>являющимися</w:t>
      </w:r>
      <w:r w:rsidR="0006213B" w:rsidRPr="00A340C9">
        <w:rPr>
          <w:spacing w:val="39"/>
          <w:lang w:val="ru-RU"/>
        </w:rPr>
        <w:t xml:space="preserve"> </w:t>
      </w:r>
      <w:r w:rsidR="0006213B" w:rsidRPr="00A340C9">
        <w:rPr>
          <w:lang w:val="ru-RU"/>
        </w:rPr>
        <w:t>окончательными.</w:t>
      </w:r>
      <w:r w:rsidR="0006213B" w:rsidRPr="00A340C9">
        <w:rPr>
          <w:spacing w:val="41"/>
          <w:lang w:val="ru-RU"/>
        </w:rPr>
        <w:t xml:space="preserve"> </w:t>
      </w:r>
      <w:r w:rsidR="0006213B" w:rsidRPr="00A340C9">
        <w:rPr>
          <w:lang w:val="ru-RU"/>
        </w:rPr>
        <w:t>В</w:t>
      </w:r>
      <w:r w:rsidR="0006213B" w:rsidRPr="00A340C9">
        <w:rPr>
          <w:spacing w:val="40"/>
          <w:lang w:val="ru-RU"/>
        </w:rPr>
        <w:t xml:space="preserve"> </w:t>
      </w:r>
      <w:r w:rsidR="0006213B" w:rsidRPr="00A340C9">
        <w:rPr>
          <w:lang w:val="ru-RU"/>
        </w:rPr>
        <w:t>случае</w:t>
      </w:r>
      <w:r w:rsidR="0006213B" w:rsidRPr="00A340C9">
        <w:rPr>
          <w:spacing w:val="40"/>
          <w:lang w:val="ru-RU"/>
        </w:rPr>
        <w:t xml:space="preserve"> </w:t>
      </w:r>
      <w:r w:rsidR="0006213B" w:rsidRPr="00A340C9">
        <w:rPr>
          <w:lang w:val="ru-RU"/>
        </w:rPr>
        <w:t>если</w:t>
      </w:r>
      <w:r w:rsidR="0006213B" w:rsidRPr="00A340C9">
        <w:rPr>
          <w:spacing w:val="41"/>
          <w:lang w:val="ru-RU"/>
        </w:rPr>
        <w:t xml:space="preserve"> </w:t>
      </w:r>
      <w:r w:rsidR="0006213B" w:rsidRPr="00A340C9">
        <w:rPr>
          <w:lang w:val="ru-RU"/>
        </w:rPr>
        <w:t>по</w:t>
      </w:r>
      <w:r w:rsidR="0006213B" w:rsidRPr="00A340C9">
        <w:rPr>
          <w:spacing w:val="38"/>
          <w:lang w:val="ru-RU"/>
        </w:rPr>
        <w:t xml:space="preserve"> </w:t>
      </w:r>
      <w:r w:rsidR="0006213B" w:rsidRPr="00A340C9">
        <w:rPr>
          <w:lang w:val="ru-RU"/>
        </w:rPr>
        <w:t>результатам</w:t>
      </w:r>
      <w:r w:rsidR="0006213B" w:rsidRPr="00A340C9">
        <w:rPr>
          <w:spacing w:val="39"/>
          <w:lang w:val="ru-RU"/>
        </w:rPr>
        <w:t xml:space="preserve"> </w:t>
      </w:r>
      <w:r w:rsidR="0006213B" w:rsidRPr="00A340C9">
        <w:rPr>
          <w:lang w:val="ru-RU"/>
        </w:rPr>
        <w:t>обмеров</w:t>
      </w:r>
      <w:r w:rsidR="0006213B" w:rsidRPr="00A340C9">
        <w:rPr>
          <w:spacing w:val="49"/>
          <w:lang w:val="ru-RU"/>
        </w:rPr>
        <w:t xml:space="preserve"> </w:t>
      </w:r>
      <w:r w:rsidR="0006213B" w:rsidRPr="00A340C9">
        <w:rPr>
          <w:lang w:val="ru-RU"/>
        </w:rPr>
        <w:t>Бюро</w:t>
      </w:r>
      <w:r w:rsidR="0006213B" w:rsidRPr="00A340C9">
        <w:rPr>
          <w:spacing w:val="40"/>
          <w:lang w:val="ru-RU"/>
        </w:rPr>
        <w:t xml:space="preserve"> </w:t>
      </w:r>
      <w:r w:rsidR="0006213B" w:rsidRPr="00A340C9">
        <w:rPr>
          <w:lang w:val="ru-RU"/>
        </w:rPr>
        <w:t>Технической</w:t>
      </w:r>
      <w:r w:rsidR="0006213B" w:rsidRPr="00A340C9">
        <w:rPr>
          <w:spacing w:val="40"/>
          <w:lang w:val="ru-RU"/>
        </w:rPr>
        <w:t xml:space="preserve"> </w:t>
      </w:r>
      <w:r w:rsidR="0006213B" w:rsidRPr="00A340C9">
        <w:rPr>
          <w:lang w:val="ru-RU"/>
        </w:rPr>
        <w:t>Инвентаризации,</w:t>
      </w:r>
      <w:r w:rsidR="0006213B" w:rsidRPr="00A340C9">
        <w:rPr>
          <w:spacing w:val="75"/>
          <w:lang w:val="ru-RU"/>
        </w:rPr>
        <w:t xml:space="preserve"> </w:t>
      </w:r>
      <w:r w:rsidR="0006213B" w:rsidRPr="00A340C9">
        <w:rPr>
          <w:lang w:val="ru-RU"/>
        </w:rPr>
        <w:t xml:space="preserve">фактическая </w:t>
      </w:r>
      <w:r w:rsidR="0006213B" w:rsidRPr="00A340C9">
        <w:rPr>
          <w:spacing w:val="14"/>
          <w:lang w:val="ru-RU"/>
        </w:rPr>
        <w:t xml:space="preserve"> </w:t>
      </w:r>
      <w:r w:rsidR="0006213B" w:rsidRPr="00A340C9">
        <w:rPr>
          <w:lang w:val="ru-RU"/>
        </w:rPr>
        <w:t xml:space="preserve">общая </w:t>
      </w:r>
      <w:r w:rsidR="0006213B" w:rsidRPr="00A340C9">
        <w:rPr>
          <w:spacing w:val="12"/>
          <w:lang w:val="ru-RU"/>
        </w:rPr>
        <w:t xml:space="preserve"> </w:t>
      </w:r>
      <w:r w:rsidR="0006213B" w:rsidRPr="00A340C9">
        <w:rPr>
          <w:lang w:val="ru-RU"/>
        </w:rPr>
        <w:t xml:space="preserve">площадь </w:t>
      </w:r>
      <w:r w:rsidR="0006213B" w:rsidRPr="00A340C9">
        <w:rPr>
          <w:spacing w:val="11"/>
          <w:lang w:val="ru-RU"/>
        </w:rPr>
        <w:t xml:space="preserve"> </w:t>
      </w:r>
      <w:r w:rsidR="0006213B" w:rsidRPr="00A340C9">
        <w:rPr>
          <w:lang w:val="ru-RU"/>
        </w:rPr>
        <w:t xml:space="preserve">Объекта </w:t>
      </w:r>
      <w:r w:rsidR="0006213B" w:rsidRPr="00A340C9">
        <w:rPr>
          <w:spacing w:val="13"/>
          <w:lang w:val="ru-RU"/>
        </w:rPr>
        <w:t xml:space="preserve"> </w:t>
      </w:r>
      <w:r w:rsidR="0006213B" w:rsidRPr="00A340C9">
        <w:rPr>
          <w:lang w:val="ru-RU"/>
        </w:rPr>
        <w:t xml:space="preserve">долевого </w:t>
      </w:r>
      <w:r w:rsidR="0006213B" w:rsidRPr="00A340C9">
        <w:rPr>
          <w:spacing w:val="12"/>
          <w:lang w:val="ru-RU"/>
        </w:rPr>
        <w:t xml:space="preserve"> </w:t>
      </w:r>
      <w:r w:rsidR="0006213B" w:rsidRPr="00A340C9">
        <w:rPr>
          <w:lang w:val="ru-RU"/>
        </w:rPr>
        <w:t xml:space="preserve">строительства </w:t>
      </w:r>
      <w:r w:rsidR="0006213B" w:rsidRPr="00A340C9">
        <w:rPr>
          <w:spacing w:val="11"/>
          <w:lang w:val="ru-RU"/>
        </w:rPr>
        <w:t xml:space="preserve"> </w:t>
      </w:r>
      <w:r w:rsidR="0006213B" w:rsidRPr="00A340C9">
        <w:rPr>
          <w:lang w:val="ru-RU"/>
        </w:rPr>
        <w:t xml:space="preserve">будет </w:t>
      </w:r>
      <w:r w:rsidR="0006213B" w:rsidRPr="00A340C9">
        <w:rPr>
          <w:spacing w:val="11"/>
          <w:lang w:val="ru-RU"/>
        </w:rPr>
        <w:t xml:space="preserve"> </w:t>
      </w:r>
      <w:r w:rsidR="0006213B" w:rsidRPr="00A340C9">
        <w:rPr>
          <w:lang w:val="ru-RU"/>
        </w:rPr>
        <w:t xml:space="preserve">больше </w:t>
      </w:r>
      <w:r w:rsidR="0006213B" w:rsidRPr="00A340C9">
        <w:rPr>
          <w:spacing w:val="11"/>
          <w:lang w:val="ru-RU"/>
        </w:rPr>
        <w:t xml:space="preserve"> </w:t>
      </w:r>
      <w:r w:rsidR="0006213B" w:rsidRPr="00A340C9">
        <w:rPr>
          <w:lang w:val="ru-RU"/>
        </w:rPr>
        <w:t xml:space="preserve">площади </w:t>
      </w:r>
      <w:r w:rsidR="0006213B" w:rsidRPr="00A340C9">
        <w:rPr>
          <w:spacing w:val="12"/>
          <w:lang w:val="ru-RU"/>
        </w:rPr>
        <w:t xml:space="preserve"> </w:t>
      </w:r>
      <w:r w:rsidR="0006213B" w:rsidRPr="00A340C9">
        <w:rPr>
          <w:lang w:val="ru-RU"/>
        </w:rPr>
        <w:t xml:space="preserve">указанной </w:t>
      </w:r>
      <w:r w:rsidR="0006213B" w:rsidRPr="00A340C9">
        <w:rPr>
          <w:spacing w:val="11"/>
          <w:lang w:val="ru-RU"/>
        </w:rPr>
        <w:t xml:space="preserve"> </w:t>
      </w:r>
      <w:r w:rsidR="0006213B" w:rsidRPr="00A340C9">
        <w:rPr>
          <w:lang w:val="ru-RU"/>
        </w:rPr>
        <w:t xml:space="preserve">в </w:t>
      </w:r>
      <w:r w:rsidR="0006213B" w:rsidRPr="00A340C9">
        <w:rPr>
          <w:spacing w:val="11"/>
          <w:lang w:val="ru-RU"/>
        </w:rPr>
        <w:t xml:space="preserve"> </w:t>
      </w:r>
      <w:r w:rsidR="0006213B" w:rsidRPr="00A340C9">
        <w:rPr>
          <w:lang w:val="ru-RU"/>
        </w:rPr>
        <w:t xml:space="preserve">п. </w:t>
      </w:r>
      <w:r w:rsidR="0006213B" w:rsidRPr="00A340C9">
        <w:rPr>
          <w:spacing w:val="12"/>
          <w:lang w:val="ru-RU"/>
        </w:rPr>
        <w:t xml:space="preserve"> </w:t>
      </w:r>
      <w:r w:rsidR="0006213B" w:rsidRPr="00A340C9">
        <w:rPr>
          <w:lang w:val="ru-RU"/>
        </w:rPr>
        <w:t>1.1</w:t>
      </w:r>
      <w:r w:rsidR="0006213B" w:rsidRPr="00A340C9">
        <w:rPr>
          <w:spacing w:val="67"/>
          <w:lang w:val="ru-RU"/>
        </w:rPr>
        <w:t xml:space="preserve"> </w:t>
      </w:r>
      <w:r w:rsidR="0006213B" w:rsidRPr="00A340C9">
        <w:rPr>
          <w:lang w:val="ru-RU"/>
        </w:rPr>
        <w:t xml:space="preserve">настоящего </w:t>
      </w:r>
      <w:r w:rsidR="0006213B" w:rsidRPr="00A340C9">
        <w:rPr>
          <w:spacing w:val="4"/>
          <w:lang w:val="ru-RU"/>
        </w:rPr>
        <w:t xml:space="preserve"> </w:t>
      </w:r>
      <w:r w:rsidR="0006213B" w:rsidRPr="00A340C9">
        <w:rPr>
          <w:lang w:val="ru-RU"/>
        </w:rPr>
        <w:t xml:space="preserve">Договора, </w:t>
      </w:r>
      <w:r w:rsidR="0006213B" w:rsidRPr="00A340C9">
        <w:rPr>
          <w:spacing w:val="5"/>
          <w:lang w:val="ru-RU"/>
        </w:rPr>
        <w:t xml:space="preserve"> </w:t>
      </w:r>
      <w:r w:rsidR="0006213B" w:rsidRPr="00A340C9">
        <w:rPr>
          <w:lang w:val="ru-RU"/>
        </w:rPr>
        <w:t xml:space="preserve">то </w:t>
      </w:r>
      <w:r w:rsidR="0006213B" w:rsidRPr="00A340C9">
        <w:rPr>
          <w:spacing w:val="7"/>
          <w:lang w:val="ru-RU"/>
        </w:rPr>
        <w:t xml:space="preserve"> </w:t>
      </w:r>
      <w:r w:rsidR="0006213B" w:rsidRPr="00A340C9">
        <w:rPr>
          <w:b/>
          <w:lang w:val="ru-RU"/>
        </w:rPr>
        <w:t xml:space="preserve">Участник </w:t>
      </w:r>
      <w:r w:rsidR="0006213B" w:rsidRPr="00A340C9">
        <w:rPr>
          <w:b/>
          <w:spacing w:val="6"/>
          <w:lang w:val="ru-RU"/>
        </w:rPr>
        <w:t xml:space="preserve"> </w:t>
      </w:r>
      <w:r w:rsidR="0006213B" w:rsidRPr="00A340C9">
        <w:rPr>
          <w:lang w:val="ru-RU"/>
        </w:rPr>
        <w:t xml:space="preserve">долевого </w:t>
      </w:r>
      <w:r w:rsidR="0006213B" w:rsidRPr="00A340C9">
        <w:rPr>
          <w:spacing w:val="5"/>
          <w:lang w:val="ru-RU"/>
        </w:rPr>
        <w:t xml:space="preserve"> </w:t>
      </w:r>
      <w:r w:rsidR="0006213B" w:rsidRPr="00A340C9">
        <w:rPr>
          <w:lang w:val="ru-RU"/>
        </w:rPr>
        <w:t xml:space="preserve">строительства </w:t>
      </w:r>
      <w:r w:rsidR="0006213B" w:rsidRPr="00A340C9">
        <w:rPr>
          <w:spacing w:val="4"/>
          <w:lang w:val="ru-RU"/>
        </w:rPr>
        <w:t xml:space="preserve"> </w:t>
      </w:r>
      <w:r w:rsidR="0006213B" w:rsidRPr="00A340C9">
        <w:rPr>
          <w:lang w:val="ru-RU"/>
        </w:rPr>
        <w:t xml:space="preserve">оплачивает </w:t>
      </w:r>
      <w:r w:rsidR="0006213B" w:rsidRPr="00A340C9">
        <w:rPr>
          <w:spacing w:val="4"/>
          <w:lang w:val="ru-RU"/>
        </w:rPr>
        <w:t xml:space="preserve"> </w:t>
      </w:r>
      <w:r w:rsidR="0006213B" w:rsidRPr="00A340C9">
        <w:rPr>
          <w:lang w:val="ru-RU"/>
        </w:rPr>
        <w:t xml:space="preserve">разницу </w:t>
      </w:r>
      <w:r w:rsidR="0006213B" w:rsidRPr="00A340C9">
        <w:rPr>
          <w:spacing w:val="12"/>
          <w:lang w:val="ru-RU"/>
        </w:rPr>
        <w:t xml:space="preserve"> </w:t>
      </w:r>
      <w:r w:rsidR="0006213B" w:rsidRPr="00A340C9">
        <w:rPr>
          <w:b/>
          <w:lang w:val="ru-RU"/>
        </w:rPr>
        <w:t>Застройщику</w:t>
      </w:r>
      <w:r w:rsidR="0006213B" w:rsidRPr="00A340C9">
        <w:rPr>
          <w:lang w:val="ru-RU"/>
        </w:rPr>
        <w:t xml:space="preserve">, </w:t>
      </w:r>
      <w:r w:rsidR="0006213B" w:rsidRPr="00A340C9">
        <w:rPr>
          <w:spacing w:val="3"/>
          <w:lang w:val="ru-RU"/>
        </w:rPr>
        <w:t xml:space="preserve"> </w:t>
      </w:r>
      <w:r w:rsidR="0006213B" w:rsidRPr="00A340C9">
        <w:rPr>
          <w:lang w:val="ru-RU"/>
        </w:rPr>
        <w:t xml:space="preserve">исходя </w:t>
      </w:r>
      <w:r w:rsidR="0006213B" w:rsidRPr="00A340C9">
        <w:rPr>
          <w:spacing w:val="6"/>
          <w:lang w:val="ru-RU"/>
        </w:rPr>
        <w:t xml:space="preserve"> </w:t>
      </w:r>
      <w:r w:rsidR="0006213B" w:rsidRPr="00A340C9">
        <w:rPr>
          <w:lang w:val="ru-RU"/>
        </w:rPr>
        <w:t>из</w:t>
      </w:r>
      <w:r w:rsidR="0006213B" w:rsidRPr="00A340C9">
        <w:rPr>
          <w:spacing w:val="86"/>
          <w:lang w:val="ru-RU"/>
        </w:rPr>
        <w:t xml:space="preserve"> </w:t>
      </w:r>
      <w:r w:rsidR="0006213B" w:rsidRPr="00A340C9">
        <w:rPr>
          <w:lang w:val="ru-RU"/>
        </w:rPr>
        <w:t>стоимости</w:t>
      </w:r>
      <w:r w:rsidR="00713DC6" w:rsidRPr="00A340C9">
        <w:rPr>
          <w:lang w:val="ru-RU"/>
        </w:rPr>
        <w:t xml:space="preserve"> одного квадратного метра </w:t>
      </w:r>
      <w:r w:rsidR="000A3274" w:rsidRPr="00A340C9">
        <w:rPr>
          <w:iCs/>
          <w:color w:val="000000"/>
          <w:lang w:val="ru-RU"/>
        </w:rPr>
        <w:t>Объекта долевого строительства</w:t>
      </w:r>
      <w:r w:rsidR="0006213B" w:rsidRPr="00A340C9">
        <w:rPr>
          <w:spacing w:val="2"/>
          <w:lang w:val="ru-RU"/>
        </w:rPr>
        <w:t xml:space="preserve"> </w:t>
      </w:r>
      <w:r w:rsidR="00461F3E" w:rsidRPr="00A340C9">
        <w:rPr>
          <w:spacing w:val="2"/>
          <w:lang w:val="ru-RU"/>
        </w:rPr>
        <w:t xml:space="preserve"> </w:t>
      </w:r>
      <w:r w:rsidR="00441FFA" w:rsidRPr="00A340C9">
        <w:rPr>
          <w:rFonts w:cs="Times New Roman"/>
          <w:spacing w:val="-1"/>
          <w:lang w:val="ru-RU"/>
        </w:rPr>
        <w:t xml:space="preserve">размере </w:t>
      </w:r>
      <w:r w:rsidR="00441FFA">
        <w:rPr>
          <w:rFonts w:cs="Times New Roman"/>
          <w:spacing w:val="-1"/>
          <w:lang w:val="ru-RU"/>
        </w:rPr>
        <w:t xml:space="preserve"> </w:t>
      </w:r>
      <w:r w:rsidR="006447EF">
        <w:rPr>
          <w:rFonts w:cs="Times New Roman"/>
          <w:spacing w:val="-1"/>
          <w:lang w:val="ru-RU"/>
        </w:rPr>
        <w:t>________________________</w:t>
      </w:r>
      <w:r w:rsidR="00441FFA" w:rsidRPr="00A340C9">
        <w:rPr>
          <w:rFonts w:cs="Times New Roman"/>
          <w:b/>
          <w:spacing w:val="2"/>
          <w:lang w:val="ru-RU"/>
        </w:rPr>
        <w:t xml:space="preserve">  </w:t>
      </w:r>
      <w:r w:rsidR="00441FFA" w:rsidRPr="00A340C9">
        <w:rPr>
          <w:rFonts w:cs="Times New Roman"/>
          <w:b/>
          <w:lang w:val="ru-RU"/>
        </w:rPr>
        <w:t>(</w:t>
      </w:r>
      <w:r w:rsidR="006447EF">
        <w:rPr>
          <w:rFonts w:cs="Times New Roman"/>
          <w:b/>
          <w:lang w:val="ru-RU"/>
        </w:rPr>
        <w:t>___________________________</w:t>
      </w:r>
      <w:r w:rsidR="00441FFA" w:rsidRPr="00A340C9">
        <w:rPr>
          <w:rFonts w:cs="Times New Roman"/>
          <w:b/>
          <w:lang w:val="ru-RU"/>
        </w:rPr>
        <w:t>)</w:t>
      </w:r>
      <w:r w:rsidR="00441FFA">
        <w:rPr>
          <w:rFonts w:cs="Times New Roman"/>
          <w:b/>
          <w:lang w:val="ru-RU"/>
        </w:rPr>
        <w:t xml:space="preserve"> </w:t>
      </w:r>
      <w:r w:rsidR="0075730C" w:rsidRPr="00A340C9">
        <w:rPr>
          <w:rFonts w:cs="Times New Roman"/>
          <w:b/>
          <w:lang w:val="ru-RU"/>
        </w:rPr>
        <w:t>рублей</w:t>
      </w:r>
      <w:r w:rsidR="0075730C" w:rsidRPr="00A340C9">
        <w:rPr>
          <w:rFonts w:cs="Times New Roman"/>
          <w:b/>
          <w:spacing w:val="37"/>
          <w:lang w:val="ru-RU"/>
        </w:rPr>
        <w:t xml:space="preserve"> </w:t>
      </w:r>
      <w:r w:rsidR="0075730C" w:rsidRPr="00A340C9">
        <w:rPr>
          <w:rFonts w:cs="Times New Roman"/>
          <w:b/>
          <w:lang w:val="ru-RU"/>
        </w:rPr>
        <w:t>00</w:t>
      </w:r>
      <w:r w:rsidR="0075730C" w:rsidRPr="00A340C9">
        <w:rPr>
          <w:rFonts w:cs="Times New Roman"/>
          <w:b/>
          <w:spacing w:val="37"/>
          <w:lang w:val="ru-RU"/>
        </w:rPr>
        <w:t xml:space="preserve"> </w:t>
      </w:r>
      <w:r w:rsidR="0075730C" w:rsidRPr="00A340C9">
        <w:rPr>
          <w:rFonts w:cs="Times New Roman"/>
          <w:b/>
          <w:lang w:val="ru-RU"/>
        </w:rPr>
        <w:t>копеек</w:t>
      </w:r>
      <w:r w:rsidR="0006213B" w:rsidRPr="00A340C9">
        <w:rPr>
          <w:lang w:val="ru-RU"/>
        </w:rPr>
        <w:t>.</w:t>
      </w:r>
      <w:r w:rsidR="0006213B" w:rsidRPr="00A340C9">
        <w:rPr>
          <w:spacing w:val="37"/>
          <w:lang w:val="ru-RU"/>
        </w:rPr>
        <w:t xml:space="preserve"> </w:t>
      </w:r>
      <w:r w:rsidR="0006213B" w:rsidRPr="00A340C9">
        <w:rPr>
          <w:lang w:val="ru-RU"/>
        </w:rPr>
        <w:t>В</w:t>
      </w:r>
      <w:r w:rsidR="0006213B" w:rsidRPr="00A340C9">
        <w:rPr>
          <w:spacing w:val="38"/>
          <w:lang w:val="ru-RU"/>
        </w:rPr>
        <w:t xml:space="preserve"> </w:t>
      </w:r>
      <w:r w:rsidR="0006213B" w:rsidRPr="00A340C9">
        <w:rPr>
          <w:lang w:val="ru-RU"/>
        </w:rPr>
        <w:t>случае</w:t>
      </w:r>
      <w:r w:rsidR="0006213B" w:rsidRPr="00A340C9">
        <w:rPr>
          <w:spacing w:val="36"/>
          <w:lang w:val="ru-RU"/>
        </w:rPr>
        <w:t xml:space="preserve"> </w:t>
      </w:r>
      <w:r w:rsidR="0006213B" w:rsidRPr="00A340C9">
        <w:rPr>
          <w:lang w:val="ru-RU"/>
        </w:rPr>
        <w:t>если</w:t>
      </w:r>
      <w:r w:rsidR="0006213B" w:rsidRPr="00A340C9">
        <w:rPr>
          <w:spacing w:val="37"/>
          <w:lang w:val="ru-RU"/>
        </w:rPr>
        <w:t xml:space="preserve"> </w:t>
      </w:r>
      <w:r w:rsidR="0006213B" w:rsidRPr="00A340C9">
        <w:rPr>
          <w:lang w:val="ru-RU"/>
        </w:rPr>
        <w:t>фактическая</w:t>
      </w:r>
      <w:r w:rsidR="0006213B" w:rsidRPr="00A340C9">
        <w:rPr>
          <w:spacing w:val="39"/>
          <w:lang w:val="ru-RU"/>
        </w:rPr>
        <w:t xml:space="preserve"> </w:t>
      </w:r>
      <w:r w:rsidR="0006213B" w:rsidRPr="00A340C9">
        <w:rPr>
          <w:lang w:val="ru-RU"/>
        </w:rPr>
        <w:t>общая</w:t>
      </w:r>
      <w:r w:rsidR="0006213B" w:rsidRPr="00A340C9">
        <w:rPr>
          <w:spacing w:val="40"/>
          <w:lang w:val="ru-RU"/>
        </w:rPr>
        <w:t xml:space="preserve"> </w:t>
      </w:r>
      <w:r w:rsidR="0006213B" w:rsidRPr="00A340C9">
        <w:rPr>
          <w:lang w:val="ru-RU"/>
        </w:rPr>
        <w:t>площадь</w:t>
      </w:r>
      <w:r w:rsidR="0006213B" w:rsidRPr="00A340C9">
        <w:rPr>
          <w:spacing w:val="38"/>
          <w:lang w:val="ru-RU"/>
        </w:rPr>
        <w:t xml:space="preserve"> </w:t>
      </w:r>
      <w:r w:rsidR="0006213B" w:rsidRPr="00A340C9">
        <w:rPr>
          <w:lang w:val="ru-RU"/>
        </w:rPr>
        <w:t>Объекта</w:t>
      </w:r>
      <w:r w:rsidR="0006213B" w:rsidRPr="00A340C9">
        <w:rPr>
          <w:spacing w:val="57"/>
          <w:w w:val="99"/>
          <w:lang w:val="ru-RU"/>
        </w:rPr>
        <w:t xml:space="preserve"> </w:t>
      </w:r>
      <w:r w:rsidR="0006213B" w:rsidRPr="00A340C9">
        <w:rPr>
          <w:lang w:val="ru-RU"/>
        </w:rPr>
        <w:t>долевого</w:t>
      </w:r>
      <w:r w:rsidR="0006213B" w:rsidRPr="00A340C9">
        <w:rPr>
          <w:spacing w:val="53"/>
          <w:lang w:val="ru-RU"/>
        </w:rPr>
        <w:t xml:space="preserve"> </w:t>
      </w:r>
      <w:r w:rsidR="0006213B" w:rsidRPr="00A340C9">
        <w:rPr>
          <w:lang w:val="ru-RU"/>
        </w:rPr>
        <w:t>строительства</w:t>
      </w:r>
      <w:r w:rsidR="0006213B" w:rsidRPr="00A340C9">
        <w:rPr>
          <w:spacing w:val="55"/>
          <w:lang w:val="ru-RU"/>
        </w:rPr>
        <w:t xml:space="preserve"> </w:t>
      </w:r>
      <w:r w:rsidR="0006213B" w:rsidRPr="00A340C9">
        <w:rPr>
          <w:lang w:val="ru-RU"/>
        </w:rPr>
        <w:t>будет</w:t>
      </w:r>
      <w:r w:rsidR="0006213B" w:rsidRPr="00A340C9">
        <w:rPr>
          <w:spacing w:val="53"/>
          <w:lang w:val="ru-RU"/>
        </w:rPr>
        <w:t xml:space="preserve"> </w:t>
      </w:r>
      <w:r w:rsidR="0006213B" w:rsidRPr="00A340C9">
        <w:rPr>
          <w:lang w:val="ru-RU"/>
        </w:rPr>
        <w:t>меньше</w:t>
      </w:r>
      <w:r w:rsidR="0006213B" w:rsidRPr="00A340C9">
        <w:rPr>
          <w:spacing w:val="54"/>
          <w:lang w:val="ru-RU"/>
        </w:rPr>
        <w:t xml:space="preserve"> </w:t>
      </w:r>
      <w:r w:rsidR="0006213B" w:rsidRPr="00A340C9">
        <w:rPr>
          <w:lang w:val="ru-RU"/>
        </w:rPr>
        <w:t>площади,  указанной</w:t>
      </w:r>
      <w:r w:rsidR="0006213B" w:rsidRPr="00A340C9">
        <w:rPr>
          <w:spacing w:val="53"/>
          <w:lang w:val="ru-RU"/>
        </w:rPr>
        <w:t xml:space="preserve"> </w:t>
      </w:r>
      <w:r w:rsidR="0006213B" w:rsidRPr="00A340C9">
        <w:rPr>
          <w:lang w:val="ru-RU"/>
        </w:rPr>
        <w:t>в</w:t>
      </w:r>
      <w:r w:rsidR="0006213B" w:rsidRPr="00A340C9">
        <w:rPr>
          <w:spacing w:val="54"/>
          <w:lang w:val="ru-RU"/>
        </w:rPr>
        <w:t xml:space="preserve"> </w:t>
      </w:r>
      <w:r w:rsidR="0006213B" w:rsidRPr="00A340C9">
        <w:rPr>
          <w:lang w:val="ru-RU"/>
        </w:rPr>
        <w:t>п.</w:t>
      </w:r>
      <w:r w:rsidR="0006213B" w:rsidRPr="00A340C9">
        <w:rPr>
          <w:spacing w:val="54"/>
          <w:lang w:val="ru-RU"/>
        </w:rPr>
        <w:t xml:space="preserve"> </w:t>
      </w:r>
      <w:r w:rsidR="0006213B" w:rsidRPr="00A340C9">
        <w:rPr>
          <w:lang w:val="ru-RU"/>
        </w:rPr>
        <w:t>1.1</w:t>
      </w:r>
      <w:r w:rsidR="0006213B" w:rsidRPr="00A340C9">
        <w:rPr>
          <w:spacing w:val="54"/>
          <w:lang w:val="ru-RU"/>
        </w:rPr>
        <w:t xml:space="preserve"> </w:t>
      </w:r>
      <w:r w:rsidR="0006213B" w:rsidRPr="00A340C9">
        <w:rPr>
          <w:lang w:val="ru-RU"/>
        </w:rPr>
        <w:t>настоящего</w:t>
      </w:r>
      <w:r w:rsidR="0006213B" w:rsidRPr="00A340C9">
        <w:rPr>
          <w:spacing w:val="53"/>
          <w:lang w:val="ru-RU"/>
        </w:rPr>
        <w:t xml:space="preserve"> </w:t>
      </w:r>
      <w:r w:rsidR="0006213B" w:rsidRPr="00A340C9">
        <w:rPr>
          <w:lang w:val="ru-RU"/>
        </w:rPr>
        <w:t xml:space="preserve">Договора,  то </w:t>
      </w:r>
      <w:r w:rsidR="0006213B" w:rsidRPr="00A340C9">
        <w:rPr>
          <w:spacing w:val="12"/>
          <w:lang w:val="ru-RU"/>
        </w:rPr>
        <w:t xml:space="preserve"> </w:t>
      </w:r>
      <w:r w:rsidR="0006213B" w:rsidRPr="00A340C9">
        <w:rPr>
          <w:b/>
          <w:lang w:val="ru-RU"/>
        </w:rPr>
        <w:t>Застройщик</w:t>
      </w:r>
      <w:r w:rsidR="0006213B" w:rsidRPr="00A340C9">
        <w:rPr>
          <w:b/>
          <w:spacing w:val="67"/>
          <w:lang w:val="ru-RU"/>
        </w:rPr>
        <w:t xml:space="preserve"> </w:t>
      </w:r>
      <w:r w:rsidR="0006213B" w:rsidRPr="00A340C9">
        <w:rPr>
          <w:lang w:val="ru-RU"/>
        </w:rPr>
        <w:t>возвращает</w:t>
      </w:r>
      <w:r w:rsidR="0006213B" w:rsidRPr="00A340C9">
        <w:rPr>
          <w:spacing w:val="-6"/>
          <w:lang w:val="ru-RU"/>
        </w:rPr>
        <w:t xml:space="preserve"> </w:t>
      </w:r>
      <w:r w:rsidR="0006213B" w:rsidRPr="00A340C9">
        <w:rPr>
          <w:lang w:val="ru-RU"/>
        </w:rPr>
        <w:t xml:space="preserve">разницу </w:t>
      </w:r>
      <w:r w:rsidR="0006213B" w:rsidRPr="00A340C9">
        <w:rPr>
          <w:b/>
          <w:lang w:val="ru-RU"/>
        </w:rPr>
        <w:t xml:space="preserve">Участнику </w:t>
      </w:r>
      <w:r w:rsidR="0006213B" w:rsidRPr="00A340C9">
        <w:rPr>
          <w:lang w:val="ru-RU"/>
        </w:rPr>
        <w:t>долевого</w:t>
      </w:r>
      <w:r w:rsidR="0006213B" w:rsidRPr="00A340C9">
        <w:rPr>
          <w:spacing w:val="-3"/>
          <w:lang w:val="ru-RU"/>
        </w:rPr>
        <w:t xml:space="preserve"> </w:t>
      </w:r>
      <w:r w:rsidR="0006213B" w:rsidRPr="00A340C9">
        <w:rPr>
          <w:lang w:val="ru-RU"/>
        </w:rPr>
        <w:t>строительства,</w:t>
      </w:r>
      <w:r w:rsidR="0006213B" w:rsidRPr="00A340C9">
        <w:rPr>
          <w:spacing w:val="-4"/>
          <w:lang w:val="ru-RU"/>
        </w:rPr>
        <w:t xml:space="preserve"> </w:t>
      </w:r>
      <w:r w:rsidR="0006213B" w:rsidRPr="00A340C9">
        <w:rPr>
          <w:lang w:val="ru-RU"/>
        </w:rPr>
        <w:t>исходя</w:t>
      </w:r>
      <w:r w:rsidR="0006213B" w:rsidRPr="00A340C9">
        <w:rPr>
          <w:spacing w:val="-2"/>
          <w:lang w:val="ru-RU"/>
        </w:rPr>
        <w:t xml:space="preserve"> </w:t>
      </w:r>
      <w:r w:rsidR="0006213B" w:rsidRPr="00A340C9">
        <w:rPr>
          <w:lang w:val="ru-RU"/>
        </w:rPr>
        <w:t>из</w:t>
      </w:r>
      <w:r w:rsidR="0006213B" w:rsidRPr="00A340C9">
        <w:rPr>
          <w:spacing w:val="-6"/>
          <w:lang w:val="ru-RU"/>
        </w:rPr>
        <w:t xml:space="preserve"> </w:t>
      </w:r>
      <w:r w:rsidR="0006213B" w:rsidRPr="00A340C9">
        <w:rPr>
          <w:lang w:val="ru-RU"/>
        </w:rPr>
        <w:t>той</w:t>
      </w:r>
      <w:r w:rsidR="0006213B" w:rsidRPr="00A340C9">
        <w:rPr>
          <w:spacing w:val="-3"/>
          <w:lang w:val="ru-RU"/>
        </w:rPr>
        <w:t xml:space="preserve"> </w:t>
      </w:r>
      <w:r w:rsidR="0006213B" w:rsidRPr="00A340C9">
        <w:rPr>
          <w:lang w:val="ru-RU"/>
        </w:rPr>
        <w:t>же</w:t>
      </w:r>
      <w:r w:rsidR="0006213B" w:rsidRPr="00A340C9">
        <w:rPr>
          <w:spacing w:val="-5"/>
          <w:lang w:val="ru-RU"/>
        </w:rPr>
        <w:t xml:space="preserve"> </w:t>
      </w:r>
      <w:r w:rsidR="0006213B" w:rsidRPr="00A340C9">
        <w:rPr>
          <w:lang w:val="ru-RU"/>
        </w:rPr>
        <w:t>стоимости</w:t>
      </w:r>
      <w:r w:rsidR="0006213B" w:rsidRPr="00A340C9">
        <w:rPr>
          <w:spacing w:val="-3"/>
          <w:lang w:val="ru-RU"/>
        </w:rPr>
        <w:t xml:space="preserve"> </w:t>
      </w:r>
      <w:r w:rsidR="0006213B" w:rsidRPr="00A340C9">
        <w:rPr>
          <w:lang w:val="ru-RU"/>
        </w:rPr>
        <w:t>одного</w:t>
      </w:r>
      <w:r w:rsidR="0006213B" w:rsidRPr="00A340C9">
        <w:rPr>
          <w:spacing w:val="-4"/>
          <w:lang w:val="ru-RU"/>
        </w:rPr>
        <w:t xml:space="preserve"> </w:t>
      </w:r>
      <w:r w:rsidR="0006213B" w:rsidRPr="00A340C9">
        <w:rPr>
          <w:lang w:val="ru-RU"/>
        </w:rPr>
        <w:t>квадратного</w:t>
      </w:r>
      <w:r w:rsidR="0006213B" w:rsidRPr="00A340C9">
        <w:rPr>
          <w:spacing w:val="-3"/>
          <w:lang w:val="ru-RU"/>
        </w:rPr>
        <w:t xml:space="preserve"> </w:t>
      </w:r>
      <w:r w:rsidR="0006213B" w:rsidRPr="00A340C9">
        <w:rPr>
          <w:lang w:val="ru-RU"/>
        </w:rPr>
        <w:t>метра.</w:t>
      </w:r>
    </w:p>
    <w:p w:rsidR="006E7E53" w:rsidRPr="00A340C9" w:rsidRDefault="004E1094" w:rsidP="006776F6">
      <w:pPr>
        <w:pStyle w:val="a3"/>
        <w:tabs>
          <w:tab w:val="left" w:pos="520"/>
        </w:tabs>
        <w:spacing w:before="1"/>
        <w:ind w:left="142" w:right="111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4.3. </w:t>
      </w:r>
      <w:r w:rsidR="0006213B" w:rsidRPr="00A340C9">
        <w:rPr>
          <w:rFonts w:cs="Times New Roman"/>
          <w:spacing w:val="-1"/>
          <w:lang w:val="ru-RU"/>
        </w:rPr>
        <w:t>Порядок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перечисления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денежных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средств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основаниям,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указанным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п.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4.2.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Договора,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после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проведения</w:t>
      </w:r>
      <w:r w:rsidR="0006213B" w:rsidRPr="00A340C9">
        <w:rPr>
          <w:rFonts w:cs="Times New Roman"/>
          <w:spacing w:val="69"/>
          <w:w w:val="9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обмеров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БТИ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следующий:</w:t>
      </w:r>
      <w:r w:rsidR="0006213B" w:rsidRPr="00A340C9">
        <w:rPr>
          <w:rFonts w:cs="Times New Roman"/>
          <w:spacing w:val="10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Участник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1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должен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оплатить</w:t>
      </w:r>
      <w:r w:rsidR="0006213B" w:rsidRPr="00A340C9">
        <w:rPr>
          <w:rFonts w:cs="Times New Roman"/>
          <w:spacing w:val="1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разницу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Застройщику,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течение</w:t>
      </w:r>
      <w:r w:rsidR="0006213B" w:rsidRPr="00A340C9">
        <w:rPr>
          <w:rFonts w:cs="Times New Roman"/>
          <w:spacing w:val="6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10</w:t>
      </w:r>
      <w:r w:rsidR="0006213B" w:rsidRPr="00A340C9">
        <w:rPr>
          <w:rFonts w:cs="Times New Roman"/>
          <w:spacing w:val="3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(Десяти)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рабочих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дней</w:t>
      </w:r>
      <w:r w:rsidR="0006213B" w:rsidRPr="00A340C9">
        <w:rPr>
          <w:rFonts w:cs="Times New Roman"/>
          <w:spacing w:val="30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со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дня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получения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Участником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Сообщения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о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завершении</w:t>
      </w:r>
      <w:r w:rsidR="0006213B" w:rsidRPr="00A340C9">
        <w:rPr>
          <w:rFonts w:cs="Times New Roman"/>
          <w:spacing w:val="3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(создания)</w:t>
      </w:r>
      <w:r w:rsidR="0006213B" w:rsidRPr="00A340C9">
        <w:rPr>
          <w:rFonts w:cs="Times New Roman"/>
          <w:spacing w:val="7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многоквартирного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дома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о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готовности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объекта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к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передаче/с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извещением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Участника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о</w:t>
      </w:r>
      <w:r w:rsidR="0006213B" w:rsidRPr="00A340C9">
        <w:rPr>
          <w:rFonts w:cs="Times New Roman"/>
          <w:spacing w:val="6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размере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точной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передаваемой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фактической</w:t>
      </w:r>
      <w:r w:rsidR="0006213B" w:rsidRPr="00A340C9">
        <w:rPr>
          <w:rFonts w:cs="Times New Roman"/>
          <w:spacing w:val="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общей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площади,</w:t>
      </w:r>
      <w:r w:rsidR="0006213B" w:rsidRPr="00A340C9">
        <w:rPr>
          <w:rFonts w:cs="Times New Roman"/>
          <w:lang w:val="ru-RU"/>
        </w:rPr>
        <w:t xml:space="preserve"> 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5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банковским</w:t>
      </w:r>
      <w:r w:rsidR="0006213B" w:rsidRPr="00A340C9">
        <w:rPr>
          <w:rFonts w:cs="Times New Roman"/>
          <w:lang w:val="ru-RU"/>
        </w:rPr>
        <w:t xml:space="preserve">  </w:t>
      </w:r>
      <w:r w:rsidR="0006213B" w:rsidRPr="00A340C9">
        <w:rPr>
          <w:rFonts w:cs="Times New Roman"/>
          <w:spacing w:val="-1"/>
          <w:lang w:val="ru-RU"/>
        </w:rPr>
        <w:t>реквизитам</w:t>
      </w:r>
      <w:r w:rsidR="0006213B" w:rsidRPr="00A340C9">
        <w:rPr>
          <w:rFonts w:cs="Times New Roman"/>
          <w:spacing w:val="5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Застройщика,</w:t>
      </w:r>
      <w:r w:rsidR="0006213B" w:rsidRPr="00A340C9">
        <w:rPr>
          <w:rFonts w:cs="Times New Roman"/>
          <w:spacing w:val="7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указанным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Договоре.</w:t>
      </w:r>
      <w:r w:rsidR="0006213B" w:rsidRPr="00A340C9">
        <w:rPr>
          <w:rFonts w:cs="Times New Roman"/>
          <w:spacing w:val="6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Течение</w:t>
      </w:r>
      <w:r w:rsidR="0006213B" w:rsidRPr="00A340C9">
        <w:rPr>
          <w:rFonts w:cs="Times New Roman"/>
          <w:spacing w:val="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указанного</w:t>
      </w:r>
      <w:r w:rsidR="0006213B" w:rsidRPr="00A340C9">
        <w:rPr>
          <w:rFonts w:cs="Times New Roman"/>
          <w:spacing w:val="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срока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начинается</w:t>
      </w:r>
      <w:r w:rsidR="0006213B" w:rsidRPr="00A340C9">
        <w:rPr>
          <w:rFonts w:cs="Times New Roman"/>
          <w:spacing w:val="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</w:t>
      </w:r>
      <w:r w:rsidR="0006213B" w:rsidRPr="00A340C9">
        <w:rPr>
          <w:rFonts w:cs="Times New Roman"/>
          <w:spacing w:val="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следующий</w:t>
      </w:r>
      <w:r w:rsidR="0006213B" w:rsidRPr="00A340C9">
        <w:rPr>
          <w:rFonts w:cs="Times New Roman"/>
          <w:spacing w:val="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день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после</w:t>
      </w:r>
      <w:r w:rsidR="0006213B" w:rsidRPr="00A340C9">
        <w:rPr>
          <w:rFonts w:cs="Times New Roman"/>
          <w:spacing w:val="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получения</w:t>
      </w:r>
      <w:r w:rsidR="0006213B" w:rsidRPr="00A340C9">
        <w:rPr>
          <w:rFonts w:cs="Times New Roman"/>
          <w:spacing w:val="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Сообщения.</w:t>
      </w:r>
      <w:r w:rsidR="0006213B" w:rsidRPr="00A340C9">
        <w:rPr>
          <w:rFonts w:cs="Times New Roman"/>
          <w:spacing w:val="5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При</w:t>
      </w:r>
      <w:r w:rsidR="0006213B" w:rsidRPr="00A340C9">
        <w:rPr>
          <w:rFonts w:cs="Times New Roman"/>
          <w:spacing w:val="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вручении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Сообщения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лично</w:t>
      </w:r>
      <w:r w:rsidR="0006213B" w:rsidRPr="00A340C9">
        <w:rPr>
          <w:rFonts w:cs="Times New Roman"/>
          <w:spacing w:val="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датой</w:t>
      </w:r>
      <w:r w:rsidR="0006213B" w:rsidRPr="00A340C9">
        <w:rPr>
          <w:rFonts w:cs="Times New Roman"/>
          <w:spacing w:val="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получения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будет</w:t>
      </w:r>
      <w:r w:rsidR="0006213B" w:rsidRPr="00A340C9">
        <w:rPr>
          <w:rFonts w:cs="Times New Roman"/>
          <w:spacing w:val="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считаться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дата,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указанная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при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проставлении</w:t>
      </w:r>
      <w:r w:rsidR="0006213B" w:rsidRPr="00A340C9">
        <w:rPr>
          <w:rFonts w:cs="Times New Roman"/>
          <w:spacing w:val="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подписи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6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получении</w:t>
      </w:r>
      <w:r w:rsidR="0006213B" w:rsidRPr="00A340C9">
        <w:rPr>
          <w:rFonts w:cs="Times New Roman"/>
          <w:spacing w:val="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экземпляре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Сообщения,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остающегося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у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Застройщика.</w:t>
      </w:r>
      <w:r w:rsidR="0006213B" w:rsidRPr="00A340C9">
        <w:rPr>
          <w:rFonts w:cs="Times New Roman"/>
          <w:spacing w:val="1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При</w:t>
      </w:r>
      <w:r w:rsidR="0006213B" w:rsidRPr="00A340C9">
        <w:rPr>
          <w:rFonts w:cs="Times New Roman"/>
          <w:spacing w:val="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направлении</w:t>
      </w:r>
      <w:r w:rsidR="0006213B" w:rsidRPr="00A340C9">
        <w:rPr>
          <w:rFonts w:cs="Times New Roman"/>
          <w:spacing w:val="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Сообщения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почте,</w:t>
      </w:r>
      <w:r w:rsidR="0006213B" w:rsidRPr="00A340C9">
        <w:rPr>
          <w:rFonts w:cs="Times New Roman"/>
          <w:spacing w:val="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оно</w:t>
      </w:r>
      <w:r w:rsidR="0006213B" w:rsidRPr="00A340C9">
        <w:rPr>
          <w:rFonts w:cs="Times New Roman"/>
          <w:spacing w:val="6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считается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полученным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истечении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семидневного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срока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1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даты</w:t>
      </w:r>
      <w:r w:rsidR="0006213B" w:rsidRPr="00A340C9">
        <w:rPr>
          <w:rFonts w:cs="Times New Roman"/>
          <w:spacing w:val="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направления</w:t>
      </w:r>
      <w:r w:rsidR="0006213B" w:rsidRPr="00A340C9">
        <w:rPr>
          <w:rFonts w:cs="Times New Roman"/>
          <w:spacing w:val="1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заказного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1"/>
          <w:lang w:val="ru-RU"/>
        </w:rPr>
        <w:t>письма,</w:t>
      </w:r>
      <w:r w:rsidR="0006213B" w:rsidRPr="00A340C9">
        <w:rPr>
          <w:rFonts w:cs="Times New Roman"/>
          <w:spacing w:val="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определяемого</w:t>
      </w:r>
      <w:r w:rsidR="0006213B" w:rsidRPr="00A340C9">
        <w:rPr>
          <w:rFonts w:cs="Times New Roman"/>
          <w:spacing w:val="7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почтовому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штемпелю.</w:t>
      </w:r>
    </w:p>
    <w:p w:rsidR="00D12FA7" w:rsidRPr="00A340C9" w:rsidRDefault="00D12FA7" w:rsidP="00D12FA7">
      <w:pPr>
        <w:pStyle w:val="a3"/>
        <w:tabs>
          <w:tab w:val="left" w:pos="548"/>
        </w:tabs>
        <w:ind w:left="142" w:right="123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 </w:t>
      </w:r>
      <w:r w:rsidR="004E1094" w:rsidRPr="00A340C9">
        <w:rPr>
          <w:rFonts w:cs="Times New Roman"/>
          <w:spacing w:val="-1"/>
          <w:lang w:val="ru-RU"/>
        </w:rPr>
        <w:t xml:space="preserve">4.4 </w:t>
      </w:r>
      <w:r w:rsidR="0006213B" w:rsidRPr="00A340C9">
        <w:rPr>
          <w:rFonts w:cs="Times New Roman"/>
          <w:spacing w:val="-1"/>
          <w:lang w:val="ru-RU"/>
        </w:rPr>
        <w:t>Возврат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денежных</w:t>
      </w:r>
      <w:r w:rsidR="0006213B" w:rsidRPr="00A340C9">
        <w:rPr>
          <w:rFonts w:cs="Times New Roman"/>
          <w:spacing w:val="4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средств</w:t>
      </w:r>
      <w:r w:rsidR="0006213B" w:rsidRPr="00A340C9">
        <w:rPr>
          <w:rFonts w:cs="Times New Roman"/>
          <w:spacing w:val="49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Участнику</w:t>
      </w:r>
      <w:r w:rsidR="0006213B" w:rsidRPr="00A340C9">
        <w:rPr>
          <w:rFonts w:cs="Times New Roman"/>
          <w:b/>
          <w:spacing w:val="4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4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lang w:val="ru-RU"/>
        </w:rPr>
        <w:t xml:space="preserve"> </w:t>
      </w:r>
      <w:r w:rsidR="0030167D" w:rsidRPr="00A340C9">
        <w:rPr>
          <w:lang w:val="ru-RU"/>
        </w:rPr>
        <w:t>по основани</w:t>
      </w:r>
      <w:r w:rsidR="00CC483D" w:rsidRPr="00A340C9">
        <w:rPr>
          <w:lang w:val="ru-RU"/>
        </w:rPr>
        <w:t>ю</w:t>
      </w:r>
      <w:r w:rsidR="0030167D" w:rsidRPr="00A340C9">
        <w:rPr>
          <w:lang w:val="ru-RU"/>
        </w:rPr>
        <w:t xml:space="preserve"> указанным в </w:t>
      </w:r>
      <w:r w:rsidR="00CC483D" w:rsidRPr="00A340C9">
        <w:rPr>
          <w:lang w:val="ru-RU"/>
        </w:rPr>
        <w:t>пункте 4</w:t>
      </w:r>
      <w:r w:rsidR="0030167D" w:rsidRPr="00A340C9">
        <w:rPr>
          <w:lang w:val="ru-RU"/>
        </w:rPr>
        <w:t>.2</w:t>
      </w:r>
      <w:r w:rsidR="00CC483D" w:rsidRPr="00A340C9">
        <w:rPr>
          <w:lang w:val="ru-RU"/>
        </w:rPr>
        <w:t xml:space="preserve">. </w:t>
      </w:r>
      <w:r w:rsidRPr="00A340C9">
        <w:rPr>
          <w:lang w:val="ru-RU"/>
        </w:rPr>
        <w:t xml:space="preserve">   </w:t>
      </w:r>
      <w:r w:rsidR="0006213B" w:rsidRPr="00A340C9">
        <w:rPr>
          <w:lang w:val="ru-RU"/>
        </w:rPr>
        <w:t xml:space="preserve">производится после подписания </w:t>
      </w:r>
      <w:r w:rsidR="00CC483D" w:rsidRPr="00A340C9">
        <w:rPr>
          <w:lang w:val="ru-RU"/>
        </w:rPr>
        <w:t xml:space="preserve">передаточного </w:t>
      </w:r>
      <w:r w:rsidR="0006213B" w:rsidRPr="00A340C9">
        <w:rPr>
          <w:lang w:val="ru-RU"/>
        </w:rPr>
        <w:t>Акта в течение 10 (банковских) дней.</w:t>
      </w:r>
    </w:p>
    <w:p w:rsidR="006E7E53" w:rsidRPr="00A340C9" w:rsidRDefault="004E1094" w:rsidP="00D12FA7">
      <w:pPr>
        <w:pStyle w:val="a3"/>
        <w:tabs>
          <w:tab w:val="left" w:pos="548"/>
        </w:tabs>
        <w:ind w:left="142" w:right="123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4.5. </w:t>
      </w:r>
      <w:r w:rsidR="0006213B" w:rsidRPr="00A340C9">
        <w:rPr>
          <w:rFonts w:cs="Times New Roman"/>
          <w:spacing w:val="-1"/>
          <w:lang w:val="ru-RU"/>
        </w:rPr>
        <w:t>Указанная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1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п.</w:t>
      </w:r>
      <w:r w:rsidR="0006213B" w:rsidRPr="00A340C9">
        <w:rPr>
          <w:rFonts w:cs="Times New Roman"/>
          <w:spacing w:val="1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4.1.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настоящего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стоимость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одного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квадратного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метра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площади</w:t>
      </w:r>
      <w:r w:rsidR="0006213B" w:rsidRPr="00A340C9">
        <w:rPr>
          <w:rFonts w:cs="Times New Roman"/>
          <w:spacing w:val="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Квартиры</w:t>
      </w:r>
      <w:r w:rsidR="0006213B" w:rsidRPr="00A340C9">
        <w:rPr>
          <w:rFonts w:cs="Times New Roman"/>
          <w:spacing w:val="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является</w:t>
      </w:r>
      <w:r w:rsidR="0006213B" w:rsidRPr="00A340C9">
        <w:rPr>
          <w:rFonts w:cs="Times New Roman"/>
          <w:spacing w:val="73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окончательной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может</w:t>
      </w:r>
      <w:r w:rsidR="0006213B" w:rsidRPr="00A340C9">
        <w:rPr>
          <w:rFonts w:cs="Times New Roman"/>
          <w:spacing w:val="-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быть</w:t>
      </w:r>
      <w:r w:rsidR="0006213B" w:rsidRPr="00A340C9">
        <w:rPr>
          <w:rFonts w:cs="Times New Roman"/>
          <w:spacing w:val="-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изменена.</w:t>
      </w:r>
    </w:p>
    <w:p w:rsidR="00FB21F3" w:rsidRPr="004C6AE2" w:rsidRDefault="0074186B" w:rsidP="00FB21F3">
      <w:pPr>
        <w:autoSpaceDE w:val="0"/>
        <w:autoSpaceDN w:val="0"/>
        <w:adjustRightInd w:val="0"/>
        <w:ind w:left="142"/>
        <w:jc w:val="both"/>
        <w:rPr>
          <w:ins w:id="0" w:author="User" w:date="2017-11-29T14:16:00Z"/>
          <w:rFonts w:ascii="Times New Roman" w:eastAsia="Times New Roman" w:hAnsi="Times New Roman" w:cs="Times New Roman"/>
          <w:lang w:val="ru-RU" w:eastAsia="ru-RU"/>
        </w:rPr>
      </w:pPr>
      <w:r w:rsidRPr="00A340C9">
        <w:rPr>
          <w:rFonts w:ascii="Times New Roman" w:eastAsia="Times New Roman" w:hAnsi="Times New Roman" w:cs="Times New Roman"/>
          <w:color w:val="000000"/>
          <w:lang w:val="ru-RU" w:eastAsia="ru-RU"/>
          <w:rPrChange w:id="1" w:author="User" w:date="2017-11-17T13:10:00Z">
            <w:rPr>
              <w:color w:val="000000"/>
            </w:rPr>
          </w:rPrChange>
        </w:rPr>
        <w:t>4.6.</w:t>
      </w:r>
      <w:r w:rsidR="00B21EF4" w:rsidRPr="00A340C9">
        <w:rPr>
          <w:rFonts w:cs="Times New Roman"/>
          <w:color w:val="000000"/>
          <w:lang w:val="ru-RU" w:eastAsia="ru-RU"/>
        </w:rPr>
        <w:t xml:space="preserve"> </w:t>
      </w:r>
      <w:r w:rsidR="00FB21F3" w:rsidRPr="0074186B">
        <w:rPr>
          <w:rFonts w:ascii="Times New Roman" w:eastAsia="Times New Roman" w:hAnsi="Times New Roman" w:cs="Times New Roman"/>
          <w:color w:val="000000"/>
          <w:lang w:val="ru-RU" w:eastAsia="ru-RU"/>
          <w:rPrChange w:id="2" w:author="User" w:date="2017-11-17T13:10:00Z">
            <w:rPr>
              <w:rFonts w:ascii="Times New Roman" w:hAnsi="Times New Roman"/>
              <w:color w:val="000000"/>
            </w:rPr>
          </w:rPrChange>
        </w:rPr>
        <w:t xml:space="preserve">Уплата </w:t>
      </w:r>
      <w:r w:rsidR="00FB21F3" w:rsidRPr="0074186B">
        <w:rPr>
          <w:rFonts w:ascii="Times New Roman" w:eastAsia="Times New Roman" w:hAnsi="Times New Roman" w:cs="Times New Roman"/>
          <w:b/>
          <w:color w:val="000000"/>
          <w:lang w:val="ru-RU" w:eastAsia="ru-RU"/>
          <w:rPrChange w:id="3" w:author="User" w:date="2017-11-17T13:10:00Z">
            <w:rPr>
              <w:rFonts w:ascii="Times New Roman" w:hAnsi="Times New Roman"/>
              <w:b/>
              <w:color w:val="000000"/>
            </w:rPr>
          </w:rPrChange>
        </w:rPr>
        <w:t>Участником</w:t>
      </w:r>
      <w:r w:rsidR="00FB21F3" w:rsidRPr="0074186B">
        <w:rPr>
          <w:rFonts w:ascii="Times New Roman" w:eastAsia="Times New Roman" w:hAnsi="Times New Roman" w:cs="Times New Roman"/>
          <w:color w:val="000000"/>
          <w:lang w:val="ru-RU" w:eastAsia="ru-RU"/>
          <w:rPrChange w:id="4" w:author="User" w:date="2017-11-17T13:10:00Z">
            <w:rPr>
              <w:rFonts w:ascii="Times New Roman" w:hAnsi="Times New Roman"/>
              <w:color w:val="000000"/>
            </w:rPr>
          </w:rPrChange>
        </w:rPr>
        <w:t xml:space="preserve"> долевого строительства </w:t>
      </w:r>
      <w:r w:rsidR="00FB21F3" w:rsidRPr="0074186B">
        <w:rPr>
          <w:rFonts w:ascii="Times New Roman" w:eastAsia="Times New Roman" w:hAnsi="Times New Roman" w:cs="Times New Roman"/>
          <w:b/>
          <w:bCs/>
          <w:color w:val="000000"/>
          <w:lang w:val="ru-RU" w:eastAsia="ru-RU"/>
          <w:rPrChange w:id="5" w:author="User" w:date="2017-11-17T13:10:00Z">
            <w:rPr>
              <w:rFonts w:ascii="Times New Roman" w:hAnsi="Times New Roman"/>
              <w:b/>
              <w:bCs/>
              <w:color w:val="000000"/>
            </w:rPr>
          </w:rPrChange>
        </w:rPr>
        <w:t>Застройщику</w:t>
      </w:r>
      <w:r w:rsidR="00FB21F3" w:rsidRPr="0074186B">
        <w:rPr>
          <w:rFonts w:ascii="Times New Roman" w:eastAsia="Times New Roman" w:hAnsi="Times New Roman" w:cs="Times New Roman"/>
          <w:color w:val="000000"/>
          <w:lang w:val="ru-RU" w:eastAsia="ru-RU"/>
          <w:rPrChange w:id="6" w:author="User" w:date="2017-11-17T13:10:00Z">
            <w:rPr>
              <w:rFonts w:ascii="Times New Roman" w:hAnsi="Times New Roman"/>
              <w:color w:val="000000"/>
            </w:rPr>
          </w:rPrChange>
        </w:rPr>
        <w:t xml:space="preserve"> доли участия (цены настоящего договора), указанной в п. 4.1. настоящего договора, производится на расчетный счет </w:t>
      </w:r>
      <w:r w:rsidR="00FB21F3" w:rsidRPr="0074186B">
        <w:rPr>
          <w:rFonts w:ascii="Times New Roman" w:eastAsia="Times New Roman" w:hAnsi="Times New Roman" w:cs="Times New Roman"/>
          <w:b/>
          <w:bCs/>
          <w:color w:val="000000"/>
          <w:lang w:val="ru-RU" w:eastAsia="ru-RU"/>
          <w:rPrChange w:id="7" w:author="User" w:date="2017-11-17T13:10:00Z">
            <w:rPr>
              <w:rFonts w:ascii="Times New Roman" w:hAnsi="Times New Roman"/>
              <w:b/>
              <w:bCs/>
              <w:color w:val="000000"/>
            </w:rPr>
          </w:rPrChange>
        </w:rPr>
        <w:t>Застройщика</w:t>
      </w:r>
      <w:r w:rsidR="00FB21F3" w:rsidRPr="0074186B">
        <w:rPr>
          <w:rFonts w:ascii="Times New Roman" w:eastAsia="Times New Roman" w:hAnsi="Times New Roman" w:cs="Times New Roman"/>
          <w:color w:val="000000"/>
          <w:lang w:val="ru-RU" w:eastAsia="ru-RU"/>
          <w:rPrChange w:id="8" w:author="User" w:date="2017-11-17T13:10:00Z">
            <w:rPr>
              <w:rFonts w:ascii="Times New Roman" w:hAnsi="Times New Roman"/>
              <w:color w:val="000000"/>
            </w:rPr>
          </w:rPrChange>
        </w:rPr>
        <w:t xml:space="preserve"> в течение 5 (Пяти) банковских дней с момента государственной регистрации настоящего договора в регистрирующем органе с </w:t>
      </w:r>
      <w:r w:rsidR="00FB21F3" w:rsidRPr="00B046EC">
        <w:rPr>
          <w:rFonts w:ascii="Times New Roman" w:eastAsia="Times New Roman" w:hAnsi="Times New Roman" w:cs="Times New Roman"/>
          <w:color w:val="000000"/>
          <w:lang w:val="ru-RU" w:eastAsia="ru-RU"/>
          <w:rPrChange w:id="9" w:author="User" w:date="2017-11-17T13:10:00Z">
            <w:rPr>
              <w:rFonts w:ascii="Times New Roman" w:hAnsi="Times New Roman"/>
              <w:color w:val="000000"/>
            </w:rPr>
          </w:rPrChange>
        </w:rPr>
        <w:t xml:space="preserve">указанием в назначении платежа: </w:t>
      </w:r>
      <w:r w:rsidR="00FB21F3" w:rsidRPr="00B046EC">
        <w:rPr>
          <w:rFonts w:ascii="Times New Roman" w:eastAsia="Times New Roman" w:hAnsi="Times New Roman" w:cs="Times New Roman"/>
          <w:b/>
          <w:color w:val="000000"/>
          <w:lang w:val="ru-RU" w:eastAsia="ru-RU"/>
          <w:rPrChange w:id="10" w:author="User" w:date="2017-11-17T13:10:00Z">
            <w:rPr>
              <w:rFonts w:ascii="Times New Roman" w:hAnsi="Times New Roman"/>
              <w:b/>
              <w:color w:val="000000"/>
            </w:rPr>
          </w:rPrChange>
        </w:rPr>
        <w:t xml:space="preserve">«Оплата по Договору участия в долевом строительстве многоквартирного </w:t>
      </w:r>
      <w:r w:rsidR="00FB21F3" w:rsidRPr="007B137C">
        <w:rPr>
          <w:rFonts w:ascii="Times New Roman" w:eastAsia="Times New Roman" w:hAnsi="Times New Roman" w:cs="Times New Roman"/>
          <w:b/>
          <w:color w:val="000000"/>
          <w:lang w:val="ru-RU" w:eastAsia="ru-RU"/>
          <w:rPrChange w:id="11" w:author="User" w:date="2017-11-17T13:10:00Z">
            <w:rPr>
              <w:rFonts w:ascii="Times New Roman" w:hAnsi="Times New Roman"/>
              <w:b/>
              <w:color w:val="000000"/>
            </w:rPr>
          </w:rPrChange>
        </w:rPr>
        <w:t xml:space="preserve">дома № </w:t>
      </w:r>
      <w:r w:rsidR="006447EF" w:rsidRPr="006447E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__ /ДДУ/ __/___/20__ </w:t>
      </w:r>
      <w:ins w:id="12" w:author="User" w:date="2017-11-27T16:43:00Z">
        <w:del w:id="13" w:author="User" w:date="2017-11-29T13:57:00Z">
          <w:r w:rsidR="00FB21F3"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90</w:delText>
          </w:r>
        </w:del>
      </w:ins>
      <w:del w:id="14" w:author="User" w:date="2017-12-25T15:52:00Z">
        <w:r w:rsidR="00FB21F3" w:rsidRPr="007B137C" w:rsidDel="00022077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/</w:delText>
        </w:r>
      </w:del>
      <w:ins w:id="15" w:author="User" w:date="2017-11-27T16:43:00Z">
        <w:del w:id="16" w:author="User" w:date="2017-11-29T13:57:00Z">
          <w:r w:rsidR="00FB21F3"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6</w:delText>
          </w:r>
        </w:del>
      </w:ins>
      <w:r w:rsidR="00FB21F3"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от «</w:t>
      </w:r>
      <w:r w:rsidR="006447EF">
        <w:rPr>
          <w:rFonts w:ascii="Times New Roman" w:hAnsi="Times New Roman"/>
          <w:b/>
          <w:color w:val="000000"/>
          <w:lang w:val="ru-RU"/>
        </w:rPr>
        <w:t>__</w:t>
      </w:r>
      <w:del w:id="17" w:author="User" w:date="2017-11-17T13:32:00Z">
        <w:r w:rsidR="00FB21F3"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__________-</w:delText>
        </w:r>
      </w:del>
      <w:ins w:id="18" w:author="User" w:date="2017-11-27T16:43:00Z">
        <w:del w:id="19" w:author="User" w:date="2017-11-29T13:56:00Z">
          <w:r w:rsidR="00FB21F3"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7</w:delText>
          </w:r>
        </w:del>
      </w:ins>
      <w:r w:rsidR="00FB21F3"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» </w:t>
      </w:r>
      <w:r w:rsidR="006447E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___________</w:t>
      </w:r>
      <w:del w:id="20" w:author="User" w:date="2017-11-17T13:32:00Z">
        <w:r w:rsidR="00FB21F3"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___________</w:delText>
        </w:r>
      </w:del>
      <w:r w:rsidR="00FB21F3"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20</w:t>
      </w:r>
      <w:del w:id="21" w:author="User" w:date="2017-11-17T13:32:00Z">
        <w:r w:rsidR="00FB21F3"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 xml:space="preserve">_ </w:delText>
        </w:r>
      </w:del>
      <w:r w:rsidR="006447E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___</w:t>
      </w:r>
      <w:ins w:id="22" w:author="User" w:date="2017-11-17T13:32:00Z">
        <w:r w:rsidR="00FB21F3" w:rsidRPr="007B137C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t xml:space="preserve"> </w:t>
        </w:r>
      </w:ins>
      <w:r w:rsidR="00FB21F3"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года</w:t>
      </w:r>
      <w:ins w:id="23" w:author="User" w:date="2017-11-17T13:32:00Z">
        <w:r w:rsidR="00FB21F3" w:rsidRPr="007B137C">
          <w:rPr>
            <w:rFonts w:ascii="Times New Roman" w:eastAsia="Times New Roman" w:hAnsi="Times New Roman" w:cs="Times New Roman"/>
            <w:b/>
            <w:color w:val="000000"/>
            <w:lang w:val="ru-RU" w:eastAsia="ru-RU"/>
            <w:rPrChange w:id="24" w:author="User" w:date="2017-12-26T13:31:00Z">
              <w:rPr>
                <w:rFonts w:ascii="Times New Roman" w:hAnsi="Times New Roman"/>
                <w:color w:val="000000"/>
              </w:rPr>
            </w:rPrChange>
          </w:rPr>
          <w:t xml:space="preserve">. </w:t>
        </w:r>
      </w:ins>
      <w:del w:id="25" w:author="User" w:date="2017-11-17T13:32:00Z">
        <w:r w:rsidR="00FB21F3"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 xml:space="preserve"> </w:delText>
        </w:r>
        <w:r w:rsidR="00FB21F3"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  <w:rPrChange w:id="26" w:author="User" w:date="2017-12-26T13:31:00Z">
              <w:rPr>
                <w:rFonts w:ascii="Times New Roman" w:hAnsi="Times New Roman"/>
                <w:color w:val="000000"/>
              </w:rPr>
            </w:rPrChange>
          </w:rPr>
          <w:delText xml:space="preserve"> </w:delText>
        </w:r>
      </w:del>
      <w:r w:rsidR="00FB21F3"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НДС не облагается»</w:t>
      </w:r>
      <w:ins w:id="27" w:author="User" w:date="2017-11-29T14:16:00Z">
        <w:r w:rsidR="00FB21F3" w:rsidRPr="007B137C">
          <w:rPr>
            <w:rFonts w:ascii="Times New Roman" w:eastAsia="Times New Roman" w:hAnsi="Times New Roman" w:cs="Times New Roman"/>
            <w:lang w:val="ru-RU" w:eastAsia="ru-RU"/>
          </w:rPr>
          <w:t>.</w:t>
        </w:r>
      </w:ins>
    </w:p>
    <w:p w:rsidR="00FB21F3" w:rsidRPr="005A483B" w:rsidRDefault="00FB21F3" w:rsidP="00FB21F3">
      <w:pPr>
        <w:autoSpaceDE w:val="0"/>
        <w:autoSpaceDN w:val="0"/>
        <w:adjustRightInd w:val="0"/>
        <w:ind w:left="116"/>
        <w:jc w:val="both"/>
        <w:rPr>
          <w:rFonts w:ascii="Times New Roman" w:hAnsi="Times New Roman"/>
          <w:b/>
          <w:color w:val="000000" w:themeColor="text1"/>
          <w:lang w:val="ru-RU"/>
        </w:rPr>
      </w:pPr>
      <w:ins w:id="28" w:author="User" w:date="2017-11-17T13:33:00Z">
        <w:r w:rsidRPr="004C6AE2">
          <w:rPr>
            <w:rFonts w:ascii="Times New Roman" w:hAnsi="Times New Roman"/>
            <w:color w:val="000000" w:themeColor="text1"/>
            <w:lang w:val="ru-RU"/>
          </w:rPr>
          <w:t xml:space="preserve">Датой исполнения обязательств </w:t>
        </w:r>
        <w:r w:rsidRPr="004C6AE2">
          <w:rPr>
            <w:rFonts w:ascii="Times New Roman" w:hAnsi="Times New Roman"/>
            <w:b/>
            <w:color w:val="000000" w:themeColor="text1"/>
            <w:lang w:val="ru-RU"/>
          </w:rPr>
          <w:t>Участника</w:t>
        </w:r>
        <w:r w:rsidRPr="004C6AE2">
          <w:rPr>
            <w:rFonts w:ascii="Times New Roman" w:hAnsi="Times New Roman"/>
            <w:color w:val="000000" w:themeColor="text1"/>
            <w:lang w:val="ru-RU"/>
          </w:rPr>
          <w:t xml:space="preserve"> долевого строительства</w:t>
        </w:r>
        <w:r w:rsidRPr="005A483B">
          <w:rPr>
            <w:rFonts w:ascii="Times New Roman" w:hAnsi="Times New Roman"/>
            <w:color w:val="000000" w:themeColor="text1"/>
            <w:lang w:val="ru-RU"/>
          </w:rPr>
          <w:t xml:space="preserve"> по оплате всей (части) суммы признается день поступления денежных средств на расчетный счет </w:t>
        </w:r>
        <w:r w:rsidRPr="005A483B">
          <w:rPr>
            <w:rFonts w:ascii="Times New Roman" w:hAnsi="Times New Roman"/>
            <w:b/>
            <w:color w:val="000000" w:themeColor="text1"/>
            <w:lang w:val="ru-RU"/>
          </w:rPr>
          <w:t>Застройщика</w:t>
        </w:r>
      </w:ins>
      <w:r w:rsidRPr="005A483B">
        <w:rPr>
          <w:rFonts w:ascii="Times New Roman" w:hAnsi="Times New Roman"/>
          <w:color w:val="000000" w:themeColor="text1"/>
          <w:lang w:val="ru-RU"/>
        </w:rPr>
        <w:t xml:space="preserve"> </w:t>
      </w:r>
      <w:ins w:id="29" w:author="User" w:date="2017-11-29T14:16:00Z">
        <w:r w:rsidRPr="005A483B">
          <w:rPr>
            <w:rFonts w:ascii="Times New Roman" w:hAnsi="Times New Roman"/>
            <w:color w:val="000000" w:themeColor="text1"/>
            <w:lang w:val="ru-RU"/>
          </w:rPr>
          <w:t xml:space="preserve">Датой оплаты считается дата зачисления денежных средств на расчетный счет </w:t>
        </w:r>
        <w:r w:rsidRPr="005A483B">
          <w:rPr>
            <w:rFonts w:ascii="Times New Roman" w:hAnsi="Times New Roman"/>
            <w:b/>
            <w:color w:val="000000" w:themeColor="text1"/>
            <w:lang w:val="ru-RU"/>
          </w:rPr>
          <w:t>Застройщика</w:t>
        </w:r>
      </w:ins>
      <w:r w:rsidRPr="005A483B">
        <w:rPr>
          <w:rFonts w:ascii="Times New Roman" w:hAnsi="Times New Roman"/>
          <w:b/>
          <w:color w:val="000000" w:themeColor="text1"/>
          <w:lang w:val="ru-RU"/>
        </w:rPr>
        <w:t>.</w:t>
      </w:r>
    </w:p>
    <w:p w:rsidR="00FB21F3" w:rsidRPr="00512D0C" w:rsidRDefault="00FB21F3" w:rsidP="00FB21F3">
      <w:pPr>
        <w:tabs>
          <w:tab w:val="left" w:pos="2631"/>
          <w:tab w:val="left" w:pos="3543"/>
          <w:tab w:val="left" w:pos="3976"/>
          <w:tab w:val="left" w:pos="4396"/>
          <w:tab w:val="left" w:pos="5122"/>
          <w:tab w:val="left" w:pos="6912"/>
          <w:tab w:val="left" w:pos="8286"/>
          <w:tab w:val="left" w:pos="9576"/>
          <w:tab w:val="left" w:pos="10625"/>
        </w:tabs>
        <w:spacing w:before="1"/>
        <w:ind w:left="115" w:right="119"/>
        <w:jc w:val="both"/>
        <w:rPr>
          <w:rFonts w:ascii="Times New Roman" w:hAnsi="Times New Roman" w:cs="Times New Roman"/>
          <w:lang w:val="ru-RU"/>
        </w:rPr>
      </w:pP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Все</w:t>
      </w:r>
      <w:r w:rsidRPr="005A483B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денежные</w:t>
      </w:r>
      <w:r w:rsidRPr="005A483B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суммы</w:t>
      </w:r>
      <w:r w:rsidRPr="005A483B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5A483B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начисления,</w:t>
      </w:r>
      <w:r w:rsidRPr="005A483B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5A483B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том</w:t>
      </w:r>
      <w:r w:rsidRPr="005A483B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числе</w:t>
      </w:r>
      <w:r w:rsidRPr="005A483B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штрафные</w:t>
      </w:r>
      <w:r w:rsidRPr="005A483B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санкции</w:t>
      </w:r>
      <w:r w:rsidRPr="005A483B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5A483B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суммы</w:t>
      </w:r>
      <w:r w:rsidRPr="005A483B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возврата,</w:t>
      </w:r>
      <w:r w:rsidRPr="005A483B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5A483B">
        <w:rPr>
          <w:rFonts w:ascii="Times New Roman" w:hAnsi="Times New Roman" w:cs="Times New Roman"/>
          <w:color w:val="000000" w:themeColor="text1"/>
          <w:spacing w:val="-1"/>
          <w:lang w:val="ru-RU"/>
        </w:rPr>
        <w:t>определяются</w:t>
      </w:r>
      <w:r w:rsidRPr="005A483B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512D0C">
        <w:rPr>
          <w:rFonts w:ascii="Times New Roman" w:hAnsi="Times New Roman" w:cs="Times New Roman"/>
          <w:lang w:val="ru-RU"/>
        </w:rPr>
        <w:t>в</w:t>
      </w:r>
      <w:r w:rsidRPr="00512D0C">
        <w:rPr>
          <w:rFonts w:ascii="Times New Roman" w:hAnsi="Times New Roman" w:cs="Times New Roman"/>
          <w:spacing w:val="61"/>
          <w:lang w:val="ru-RU"/>
        </w:rPr>
        <w:t xml:space="preserve"> </w:t>
      </w:r>
      <w:r w:rsidRPr="00512D0C">
        <w:rPr>
          <w:rFonts w:ascii="Times New Roman" w:hAnsi="Times New Roman" w:cs="Times New Roman"/>
          <w:lang w:val="ru-RU"/>
        </w:rPr>
        <w:t>рублях</w:t>
      </w:r>
      <w:r w:rsidRPr="00512D0C">
        <w:rPr>
          <w:rFonts w:ascii="Times New Roman" w:hAnsi="Times New Roman" w:cs="Times New Roman"/>
          <w:spacing w:val="-11"/>
          <w:lang w:val="ru-RU"/>
        </w:rPr>
        <w:t xml:space="preserve"> </w:t>
      </w:r>
      <w:r w:rsidRPr="00512D0C">
        <w:rPr>
          <w:rFonts w:ascii="Times New Roman" w:hAnsi="Times New Roman" w:cs="Times New Roman"/>
          <w:spacing w:val="-1"/>
          <w:lang w:val="ru-RU"/>
        </w:rPr>
        <w:t>Российской</w:t>
      </w:r>
      <w:r w:rsidRPr="00512D0C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512D0C">
        <w:rPr>
          <w:rFonts w:ascii="Times New Roman" w:hAnsi="Times New Roman" w:cs="Times New Roman"/>
          <w:spacing w:val="-1"/>
          <w:lang w:val="ru-RU"/>
        </w:rPr>
        <w:t>Федерации.</w:t>
      </w:r>
    </w:p>
    <w:p w:rsidR="00D12FA7" w:rsidRPr="00A340C9" w:rsidRDefault="004277A5" w:rsidP="00FB21F3">
      <w:pPr>
        <w:pStyle w:val="a3"/>
        <w:tabs>
          <w:tab w:val="left" w:pos="554"/>
          <w:tab w:val="left" w:pos="10635"/>
        </w:tabs>
        <w:spacing w:before="1"/>
        <w:ind w:right="111"/>
        <w:jc w:val="both"/>
        <w:rPr>
          <w:color w:val="000000"/>
          <w:lang w:val="ru-RU"/>
        </w:rPr>
      </w:pPr>
      <w:r w:rsidRPr="00A340C9">
        <w:rPr>
          <w:color w:val="000000"/>
          <w:lang w:val="ru-RU"/>
        </w:rPr>
        <w:t>4.7. Все денежные суммы и начисления, в том числе штрафные санкции и суммы возврата, определяются в рублях Российской Федерации.</w:t>
      </w:r>
    </w:p>
    <w:p w:rsidR="006E7E53" w:rsidRPr="00A340C9" w:rsidRDefault="004277A5" w:rsidP="00B21EF4">
      <w:pPr>
        <w:autoSpaceDE w:val="0"/>
        <w:autoSpaceDN w:val="0"/>
        <w:adjustRightInd w:val="0"/>
        <w:ind w:left="142"/>
        <w:jc w:val="both"/>
        <w:rPr>
          <w:rFonts w:cs="Times New Roman"/>
          <w:lang w:val="ru-RU"/>
        </w:rPr>
      </w:pPr>
      <w:r w:rsidRPr="00A340C9">
        <w:rPr>
          <w:rFonts w:ascii="Times New Roman" w:hAnsi="Times New Roman" w:cs="Times New Roman"/>
          <w:spacing w:val="-1"/>
          <w:lang w:val="ru-RU"/>
        </w:rPr>
        <w:t>4.8</w:t>
      </w:r>
      <w:r w:rsidR="004E1094" w:rsidRPr="00A340C9">
        <w:rPr>
          <w:rFonts w:ascii="Times New Roman" w:hAnsi="Times New Roman" w:cs="Times New Roman"/>
          <w:spacing w:val="-1"/>
          <w:lang w:val="ru-RU"/>
        </w:rPr>
        <w:t xml:space="preserve">.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Сумма</w:t>
      </w:r>
      <w:r w:rsidR="0006213B" w:rsidRPr="00A340C9">
        <w:rPr>
          <w:rFonts w:ascii="Times New Roman" w:hAnsi="Times New Roman" w:cs="Times New Roman"/>
          <w:spacing w:val="1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денежных</w:t>
      </w:r>
      <w:r w:rsidR="0006213B" w:rsidRPr="00A340C9">
        <w:rPr>
          <w:rFonts w:ascii="Times New Roman" w:hAnsi="Times New Roman" w:cs="Times New Roman"/>
          <w:spacing w:val="1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средств,</w:t>
      </w:r>
      <w:r w:rsidR="0006213B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указанная</w:t>
      </w:r>
      <w:r w:rsidR="0006213B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1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п.</w:t>
      </w:r>
      <w:r w:rsidR="0006213B" w:rsidRPr="00A340C9">
        <w:rPr>
          <w:rFonts w:ascii="Times New Roman" w:hAnsi="Times New Roman" w:cs="Times New Roman"/>
          <w:spacing w:val="1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4.1.</w:t>
      </w:r>
      <w:r w:rsidR="0006213B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настоящего</w:t>
      </w:r>
      <w:r w:rsidR="0006213B" w:rsidRPr="00A340C9">
        <w:rPr>
          <w:rFonts w:ascii="Times New Roman" w:hAnsi="Times New Roman" w:cs="Times New Roman"/>
          <w:spacing w:val="1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договора</w:t>
      </w:r>
      <w:r w:rsidR="0006213B" w:rsidRPr="00A340C9">
        <w:rPr>
          <w:rFonts w:ascii="Times New Roman" w:hAnsi="Times New Roman" w:cs="Times New Roman"/>
          <w:spacing w:val="1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включает</w:t>
      </w:r>
      <w:r w:rsidR="0006213B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1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себя</w:t>
      </w:r>
      <w:r w:rsidR="0006213B" w:rsidRPr="00A340C9">
        <w:rPr>
          <w:rFonts w:ascii="Times New Roman" w:hAnsi="Times New Roman" w:cs="Times New Roman"/>
          <w:spacing w:val="1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возмещение</w:t>
      </w:r>
      <w:r w:rsidR="0006213B" w:rsidRPr="00A340C9">
        <w:rPr>
          <w:rFonts w:ascii="Times New Roman" w:hAnsi="Times New Roman" w:cs="Times New Roman"/>
          <w:spacing w:val="1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затрат</w:t>
      </w:r>
      <w:r w:rsidR="0006213B" w:rsidRPr="00A340C9">
        <w:rPr>
          <w:rFonts w:ascii="Times New Roman" w:hAnsi="Times New Roman" w:cs="Times New Roman"/>
          <w:spacing w:val="1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spacing w:val="7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строительство</w:t>
      </w:r>
      <w:r w:rsidR="0006213B" w:rsidRPr="00A340C9">
        <w:rPr>
          <w:rFonts w:ascii="Times New Roman" w:hAnsi="Times New Roman" w:cs="Times New Roman"/>
          <w:spacing w:val="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(создание)</w:t>
      </w:r>
      <w:r w:rsidR="0006213B" w:rsidRPr="00A340C9">
        <w:rPr>
          <w:rFonts w:ascii="Times New Roman" w:hAnsi="Times New Roman" w:cs="Times New Roman"/>
          <w:spacing w:val="11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Жилого</w:t>
      </w:r>
      <w:r w:rsidR="0006213B" w:rsidRPr="00A340C9">
        <w:rPr>
          <w:rFonts w:ascii="Times New Roman" w:hAnsi="Times New Roman" w:cs="Times New Roman"/>
          <w:spacing w:val="1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дома</w:t>
      </w:r>
      <w:r w:rsidR="0006213B" w:rsidRPr="00A340C9">
        <w:rPr>
          <w:rFonts w:ascii="Times New Roman" w:hAnsi="Times New Roman" w:cs="Times New Roman"/>
          <w:spacing w:val="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и</w:t>
      </w:r>
      <w:r w:rsidR="0006213B" w:rsidRPr="00A340C9">
        <w:rPr>
          <w:rFonts w:ascii="Times New Roman" w:hAnsi="Times New Roman" w:cs="Times New Roman"/>
          <w:spacing w:val="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оплату</w:t>
      </w:r>
      <w:r w:rsidR="0006213B" w:rsidRPr="00A340C9">
        <w:rPr>
          <w:rFonts w:ascii="Times New Roman" w:hAnsi="Times New Roman" w:cs="Times New Roman"/>
          <w:spacing w:val="1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услуг</w:t>
      </w:r>
      <w:r w:rsidR="0006213B" w:rsidRPr="00A340C9">
        <w:rPr>
          <w:rFonts w:ascii="Times New Roman" w:hAnsi="Times New Roman" w:cs="Times New Roman"/>
          <w:spacing w:val="2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b/>
          <w:spacing w:val="-1"/>
          <w:lang w:val="ru-RU"/>
        </w:rPr>
        <w:t>Застройщика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.</w:t>
      </w:r>
      <w:r w:rsidR="0006213B" w:rsidRPr="00A340C9">
        <w:rPr>
          <w:rFonts w:ascii="Times New Roman" w:hAnsi="Times New Roman" w:cs="Times New Roman"/>
          <w:spacing w:val="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Денежные</w:t>
      </w:r>
      <w:r w:rsidR="0006213B" w:rsidRPr="00A340C9">
        <w:rPr>
          <w:rFonts w:ascii="Times New Roman" w:hAnsi="Times New Roman" w:cs="Times New Roman"/>
          <w:spacing w:val="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средства,</w:t>
      </w:r>
      <w:r w:rsidR="0006213B" w:rsidRPr="00A340C9">
        <w:rPr>
          <w:rFonts w:ascii="Times New Roman" w:hAnsi="Times New Roman" w:cs="Times New Roman"/>
          <w:spacing w:val="11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уплачиваемые</w:t>
      </w:r>
      <w:r w:rsidR="0006213B" w:rsidRPr="00A340C9">
        <w:rPr>
          <w:rFonts w:ascii="Times New Roman" w:hAnsi="Times New Roman" w:cs="Times New Roman"/>
          <w:spacing w:val="77"/>
          <w:w w:val="9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b/>
          <w:spacing w:val="-1"/>
          <w:lang w:val="ru-RU"/>
        </w:rPr>
        <w:t>Участником</w:t>
      </w:r>
      <w:r w:rsidR="0006213B" w:rsidRPr="00A340C9">
        <w:rPr>
          <w:rFonts w:ascii="Times New Roman" w:hAnsi="Times New Roman" w:cs="Times New Roman"/>
          <w:b/>
          <w:spacing w:val="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долевого</w:t>
      </w:r>
      <w:r w:rsidR="0006213B" w:rsidRPr="00A340C9">
        <w:rPr>
          <w:rFonts w:ascii="Times New Roman" w:hAnsi="Times New Roman" w:cs="Times New Roman"/>
          <w:spacing w:val="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строительства</w:t>
      </w:r>
      <w:r w:rsidR="0006213B" w:rsidRPr="00A340C9">
        <w:rPr>
          <w:rFonts w:ascii="Times New Roman" w:hAnsi="Times New Roman" w:cs="Times New Roman"/>
          <w:spacing w:val="1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по</w:t>
      </w:r>
      <w:r w:rsidR="0006213B" w:rsidRPr="00A340C9">
        <w:rPr>
          <w:rFonts w:ascii="Times New Roman" w:hAnsi="Times New Roman" w:cs="Times New Roman"/>
          <w:spacing w:val="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настоящему</w:t>
      </w:r>
      <w:r w:rsidR="0006213B" w:rsidRPr="00A340C9">
        <w:rPr>
          <w:rFonts w:ascii="Times New Roman" w:hAnsi="Times New Roman" w:cs="Times New Roman"/>
          <w:spacing w:val="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договору,</w:t>
      </w:r>
      <w:r w:rsidR="0006213B" w:rsidRPr="00A340C9">
        <w:rPr>
          <w:rFonts w:ascii="Times New Roman" w:hAnsi="Times New Roman" w:cs="Times New Roman"/>
          <w:spacing w:val="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используются</w:t>
      </w:r>
      <w:r w:rsidR="0006213B" w:rsidRPr="00A340C9">
        <w:rPr>
          <w:rFonts w:ascii="Times New Roman" w:hAnsi="Times New Roman" w:cs="Times New Roman"/>
          <w:spacing w:val="1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b/>
          <w:spacing w:val="-1"/>
          <w:lang w:val="ru-RU"/>
        </w:rPr>
        <w:t>Застройщиком</w:t>
      </w:r>
      <w:r w:rsidR="0006213B" w:rsidRPr="00A340C9">
        <w:rPr>
          <w:rFonts w:ascii="Times New Roman" w:hAnsi="Times New Roman" w:cs="Times New Roman"/>
          <w:b/>
          <w:spacing w:val="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соответствии</w:t>
      </w:r>
      <w:r w:rsidR="0006213B" w:rsidRPr="00A340C9">
        <w:rPr>
          <w:rFonts w:ascii="Times New Roman" w:hAnsi="Times New Roman" w:cs="Times New Roman"/>
          <w:spacing w:val="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с</w:t>
      </w:r>
      <w:r w:rsidR="0006213B" w:rsidRPr="00A340C9">
        <w:rPr>
          <w:rFonts w:ascii="Times New Roman" w:hAnsi="Times New Roman" w:cs="Times New Roman"/>
          <w:spacing w:val="67"/>
          <w:w w:val="9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действующим</w:t>
      </w:r>
      <w:r w:rsidR="0006213B" w:rsidRPr="00A340C9">
        <w:rPr>
          <w:rFonts w:ascii="Times New Roman" w:hAnsi="Times New Roman" w:cs="Times New Roman"/>
          <w:spacing w:val="4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законодательством</w:t>
      </w:r>
      <w:r w:rsidR="0006213B" w:rsidRPr="00A340C9">
        <w:rPr>
          <w:rFonts w:ascii="Times New Roman" w:hAnsi="Times New Roman" w:cs="Times New Roman"/>
          <w:spacing w:val="4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Российской</w:t>
      </w:r>
      <w:r w:rsidR="0006213B" w:rsidRPr="00A340C9">
        <w:rPr>
          <w:rFonts w:ascii="Times New Roman" w:hAnsi="Times New Roman" w:cs="Times New Roman"/>
          <w:spacing w:val="4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Федерации</w:t>
      </w:r>
      <w:r w:rsidR="0006213B" w:rsidRPr="00A340C9">
        <w:rPr>
          <w:rFonts w:ascii="Times New Roman" w:hAnsi="Times New Roman" w:cs="Times New Roman"/>
          <w:spacing w:val="4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spacing w:val="4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строительство</w:t>
      </w:r>
      <w:r w:rsidR="0006213B" w:rsidRPr="00A340C9">
        <w:rPr>
          <w:rFonts w:ascii="Times New Roman" w:hAnsi="Times New Roman" w:cs="Times New Roman"/>
          <w:spacing w:val="4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(создание)</w:t>
      </w:r>
      <w:r w:rsidR="0006213B" w:rsidRPr="00A340C9">
        <w:rPr>
          <w:rFonts w:ascii="Times New Roman" w:hAnsi="Times New Roman" w:cs="Times New Roman"/>
          <w:spacing w:val="4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Жилого</w:t>
      </w:r>
      <w:r w:rsidR="0006213B" w:rsidRPr="00A340C9">
        <w:rPr>
          <w:rFonts w:ascii="Times New Roman" w:hAnsi="Times New Roman" w:cs="Times New Roman"/>
          <w:spacing w:val="4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дома</w:t>
      </w:r>
      <w:r w:rsidR="0006213B" w:rsidRPr="00A340C9">
        <w:rPr>
          <w:rFonts w:ascii="Times New Roman" w:hAnsi="Times New Roman" w:cs="Times New Roman"/>
          <w:spacing w:val="4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и</w:t>
      </w:r>
      <w:r w:rsidR="0006213B" w:rsidRPr="00A340C9">
        <w:rPr>
          <w:rFonts w:ascii="Times New Roman" w:hAnsi="Times New Roman" w:cs="Times New Roman"/>
          <w:spacing w:val="4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иных</w:t>
      </w:r>
      <w:r w:rsidR="0006213B" w:rsidRPr="00A340C9">
        <w:rPr>
          <w:rFonts w:ascii="Times New Roman" w:hAnsi="Times New Roman" w:cs="Times New Roman"/>
          <w:spacing w:val="6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объектов</w:t>
      </w:r>
      <w:r w:rsidR="0006213B" w:rsidRPr="00A340C9">
        <w:rPr>
          <w:rFonts w:ascii="Times New Roman" w:hAnsi="Times New Roman" w:cs="Times New Roman"/>
          <w:spacing w:val="5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недвижимости</w:t>
      </w:r>
      <w:r w:rsidR="0006213B" w:rsidRPr="00A340C9">
        <w:rPr>
          <w:rFonts w:ascii="Times New Roman" w:hAnsi="Times New Roman" w:cs="Times New Roman"/>
          <w:lang w:val="ru-RU"/>
        </w:rPr>
        <w:t xml:space="preserve">  в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соответствии</w:t>
      </w:r>
      <w:r w:rsidR="0006213B" w:rsidRPr="00A340C9">
        <w:rPr>
          <w:rFonts w:ascii="Times New Roman" w:hAnsi="Times New Roman" w:cs="Times New Roman"/>
          <w:lang w:val="ru-RU"/>
        </w:rPr>
        <w:t xml:space="preserve">  с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проектной</w:t>
      </w:r>
      <w:r w:rsidR="0006213B" w:rsidRPr="00A340C9">
        <w:rPr>
          <w:rFonts w:ascii="Times New Roman" w:hAnsi="Times New Roman" w:cs="Times New Roman"/>
          <w:lang w:val="ru-RU"/>
        </w:rPr>
        <w:t xml:space="preserve">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документацией</w:t>
      </w:r>
      <w:r w:rsidR="0006213B" w:rsidRPr="00A340C9">
        <w:rPr>
          <w:rFonts w:ascii="Times New Roman" w:hAnsi="Times New Roman" w:cs="Times New Roman"/>
          <w:lang w:val="ru-RU"/>
        </w:rPr>
        <w:t xml:space="preserve">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или</w:t>
      </w:r>
      <w:r w:rsidR="0006213B" w:rsidRPr="00A340C9">
        <w:rPr>
          <w:rFonts w:ascii="Times New Roman" w:hAnsi="Times New Roman" w:cs="Times New Roman"/>
          <w:lang w:val="ru-RU"/>
        </w:rPr>
        <w:t xml:space="preserve">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возмещение</w:t>
      </w:r>
      <w:r w:rsidR="0006213B" w:rsidRPr="00A340C9">
        <w:rPr>
          <w:rFonts w:ascii="Times New Roman" w:hAnsi="Times New Roman" w:cs="Times New Roman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затрат</w:t>
      </w:r>
      <w:r w:rsidR="0006213B" w:rsidRPr="00A340C9">
        <w:rPr>
          <w:rFonts w:ascii="Times New Roman" w:hAnsi="Times New Roman" w:cs="Times New Roman"/>
          <w:lang w:val="ru-RU"/>
        </w:rPr>
        <w:t xml:space="preserve">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lang w:val="ru-RU"/>
        </w:rPr>
        <w:t xml:space="preserve">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их</w:t>
      </w:r>
      <w:r w:rsidR="0006213B" w:rsidRPr="00A340C9">
        <w:rPr>
          <w:rFonts w:ascii="Times New Roman" w:hAnsi="Times New Roman" w:cs="Times New Roman"/>
          <w:spacing w:val="5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строительство</w:t>
      </w:r>
      <w:r w:rsidR="0006213B" w:rsidRPr="00A340C9">
        <w:rPr>
          <w:rFonts w:ascii="Times New Roman" w:hAnsi="Times New Roman" w:cs="Times New Roman"/>
          <w:spacing w:val="41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(создание),</w:t>
      </w:r>
      <w:r w:rsidR="0006213B" w:rsidRPr="00A340C9">
        <w:rPr>
          <w:rFonts w:ascii="Times New Roman" w:hAnsi="Times New Roman" w:cs="Times New Roman"/>
          <w:spacing w:val="4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включая</w:t>
      </w:r>
      <w:r w:rsidR="0006213B" w:rsidRPr="00A340C9">
        <w:rPr>
          <w:rFonts w:ascii="Times New Roman" w:hAnsi="Times New Roman" w:cs="Times New Roman"/>
          <w:spacing w:val="4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41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себя,</w:t>
      </w:r>
      <w:r w:rsidR="0006213B" w:rsidRPr="00A340C9">
        <w:rPr>
          <w:rFonts w:ascii="Times New Roman" w:hAnsi="Times New Roman" w:cs="Times New Roman"/>
          <w:spacing w:val="4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(но</w:t>
      </w:r>
      <w:r w:rsidR="0006213B" w:rsidRPr="00A340C9">
        <w:rPr>
          <w:rFonts w:ascii="Times New Roman" w:hAnsi="Times New Roman" w:cs="Times New Roman"/>
          <w:spacing w:val="41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не</w:t>
      </w:r>
      <w:r w:rsidR="0006213B" w:rsidRPr="00A340C9">
        <w:rPr>
          <w:rFonts w:ascii="Times New Roman" w:hAnsi="Times New Roman" w:cs="Times New Roman"/>
          <w:spacing w:val="4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ограничиваясь)</w:t>
      </w:r>
      <w:r w:rsidR="0006213B" w:rsidRPr="00A340C9">
        <w:rPr>
          <w:rFonts w:ascii="Times New Roman" w:hAnsi="Times New Roman" w:cs="Times New Roman"/>
          <w:spacing w:val="4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финансирование</w:t>
      </w:r>
      <w:r w:rsidR="0006213B" w:rsidRPr="00A340C9">
        <w:rPr>
          <w:rFonts w:ascii="Times New Roman" w:hAnsi="Times New Roman" w:cs="Times New Roman"/>
          <w:spacing w:val="4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и</w:t>
      </w:r>
      <w:r w:rsidR="0006213B" w:rsidRPr="00A340C9">
        <w:rPr>
          <w:rFonts w:ascii="Times New Roman" w:hAnsi="Times New Roman" w:cs="Times New Roman"/>
          <w:spacing w:val="4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выполнение</w:t>
      </w:r>
      <w:r w:rsidR="0006213B" w:rsidRPr="00A340C9">
        <w:rPr>
          <w:rFonts w:ascii="Times New Roman" w:hAnsi="Times New Roman" w:cs="Times New Roman"/>
          <w:spacing w:val="4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всех</w:t>
      </w:r>
      <w:r w:rsidR="0006213B" w:rsidRPr="00A340C9">
        <w:rPr>
          <w:rFonts w:ascii="Times New Roman" w:hAnsi="Times New Roman" w:cs="Times New Roman"/>
          <w:spacing w:val="61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необходимых</w:t>
      </w:r>
      <w:r w:rsidR="0006213B" w:rsidRPr="00A340C9">
        <w:rPr>
          <w:rFonts w:ascii="Times New Roman" w:hAnsi="Times New Roman" w:cs="Times New Roman"/>
          <w:spacing w:val="4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работ</w:t>
      </w:r>
      <w:r w:rsidR="0006213B" w:rsidRPr="00A340C9">
        <w:rPr>
          <w:rFonts w:ascii="Times New Roman" w:hAnsi="Times New Roman" w:cs="Times New Roman"/>
          <w:spacing w:val="4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и</w:t>
      </w:r>
      <w:r w:rsidR="0006213B" w:rsidRPr="00A340C9">
        <w:rPr>
          <w:rFonts w:ascii="Times New Roman" w:hAnsi="Times New Roman" w:cs="Times New Roman"/>
          <w:spacing w:val="4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услуг,</w:t>
      </w:r>
      <w:r w:rsidR="0006213B" w:rsidRPr="00A340C9">
        <w:rPr>
          <w:rFonts w:ascii="Times New Roman" w:hAnsi="Times New Roman" w:cs="Times New Roman"/>
          <w:spacing w:val="4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связанных</w:t>
      </w:r>
      <w:r w:rsidR="0006213B" w:rsidRPr="00A340C9">
        <w:rPr>
          <w:rFonts w:ascii="Times New Roman" w:hAnsi="Times New Roman" w:cs="Times New Roman"/>
          <w:spacing w:val="4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с</w:t>
      </w:r>
      <w:r w:rsidR="0006213B" w:rsidRPr="00A340C9">
        <w:rPr>
          <w:rFonts w:ascii="Times New Roman" w:hAnsi="Times New Roman" w:cs="Times New Roman"/>
          <w:spacing w:val="4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исполнением</w:t>
      </w:r>
      <w:r w:rsidR="0006213B" w:rsidRPr="00A340C9">
        <w:rPr>
          <w:rFonts w:ascii="Times New Roman" w:hAnsi="Times New Roman" w:cs="Times New Roman"/>
          <w:spacing w:val="4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инвестиционного</w:t>
      </w:r>
      <w:r w:rsidR="0006213B" w:rsidRPr="00A340C9">
        <w:rPr>
          <w:rFonts w:ascii="Times New Roman" w:hAnsi="Times New Roman" w:cs="Times New Roman"/>
          <w:spacing w:val="4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проекта</w:t>
      </w:r>
      <w:r w:rsidR="0006213B" w:rsidRPr="00A340C9">
        <w:rPr>
          <w:rFonts w:ascii="Times New Roman" w:hAnsi="Times New Roman" w:cs="Times New Roman"/>
          <w:spacing w:val="4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по</w:t>
      </w:r>
      <w:r w:rsidR="0006213B" w:rsidRPr="00A340C9">
        <w:rPr>
          <w:rFonts w:ascii="Times New Roman" w:hAnsi="Times New Roman" w:cs="Times New Roman"/>
          <w:spacing w:val="4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строительству</w:t>
      </w:r>
      <w:r w:rsidR="0006213B" w:rsidRPr="00A340C9">
        <w:rPr>
          <w:rFonts w:ascii="Times New Roman" w:hAnsi="Times New Roman" w:cs="Times New Roman"/>
          <w:spacing w:val="4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Жилого</w:t>
      </w:r>
      <w:r w:rsidR="0006213B" w:rsidRPr="00A340C9">
        <w:rPr>
          <w:rFonts w:ascii="Times New Roman" w:hAnsi="Times New Roman" w:cs="Times New Roman"/>
          <w:spacing w:val="6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дома,</w:t>
      </w:r>
      <w:r w:rsidR="0006213B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том</w:t>
      </w:r>
      <w:r w:rsidR="0006213B" w:rsidRPr="00A340C9">
        <w:rPr>
          <w:rFonts w:ascii="Times New Roman" w:hAnsi="Times New Roman" w:cs="Times New Roman"/>
          <w:spacing w:val="2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числе,</w:t>
      </w:r>
      <w:r w:rsidR="0006213B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возмещение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затрат</w:t>
      </w:r>
      <w:r w:rsidR="0006213B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приобретение,</w:t>
      </w:r>
      <w:r w:rsidR="0006213B" w:rsidRPr="00A340C9">
        <w:rPr>
          <w:rFonts w:ascii="Times New Roman" w:hAnsi="Times New Roman" w:cs="Times New Roman"/>
          <w:spacing w:val="2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а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также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оформление</w:t>
      </w:r>
      <w:r w:rsidR="0006213B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права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собственности</w:t>
      </w:r>
      <w:r w:rsidR="0006213B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или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права</w:t>
      </w:r>
      <w:r w:rsidR="0006213B" w:rsidRPr="00A340C9">
        <w:rPr>
          <w:rFonts w:ascii="Times New Roman" w:hAnsi="Times New Roman" w:cs="Times New Roman"/>
          <w:spacing w:val="5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аренды</w:t>
      </w:r>
      <w:r w:rsidR="0006213B" w:rsidRPr="00A340C9">
        <w:rPr>
          <w:rFonts w:ascii="Times New Roman" w:hAnsi="Times New Roman" w:cs="Times New Roman"/>
          <w:spacing w:val="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spacing w:val="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земельные</w:t>
      </w:r>
      <w:r w:rsidR="0006213B" w:rsidRPr="00A340C9">
        <w:rPr>
          <w:rFonts w:ascii="Times New Roman" w:hAnsi="Times New Roman" w:cs="Times New Roman"/>
          <w:spacing w:val="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участки;</w:t>
      </w:r>
      <w:r w:rsidR="0006213B" w:rsidRPr="00A340C9">
        <w:rPr>
          <w:rFonts w:ascii="Times New Roman" w:hAnsi="Times New Roman" w:cs="Times New Roman"/>
          <w:spacing w:val="11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возмещение</w:t>
      </w:r>
      <w:r w:rsidR="0006213B" w:rsidRPr="00A340C9">
        <w:rPr>
          <w:rFonts w:ascii="Times New Roman" w:hAnsi="Times New Roman" w:cs="Times New Roman"/>
          <w:spacing w:val="1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затрат</w:t>
      </w:r>
      <w:r w:rsidR="0006213B" w:rsidRPr="00A340C9">
        <w:rPr>
          <w:rFonts w:ascii="Times New Roman" w:hAnsi="Times New Roman" w:cs="Times New Roman"/>
          <w:spacing w:val="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spacing w:val="1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подготовку</w:t>
      </w:r>
      <w:r w:rsidR="0006213B" w:rsidRPr="00A340C9">
        <w:rPr>
          <w:rFonts w:ascii="Times New Roman" w:hAnsi="Times New Roman" w:cs="Times New Roman"/>
          <w:spacing w:val="1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проектной</w:t>
      </w:r>
      <w:r w:rsidR="0006213B" w:rsidRPr="00A340C9">
        <w:rPr>
          <w:rFonts w:ascii="Times New Roman" w:hAnsi="Times New Roman" w:cs="Times New Roman"/>
          <w:spacing w:val="1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документации</w:t>
      </w:r>
      <w:r w:rsidR="0006213B" w:rsidRPr="00A340C9">
        <w:rPr>
          <w:rFonts w:ascii="Times New Roman" w:hAnsi="Times New Roman" w:cs="Times New Roman"/>
          <w:spacing w:val="1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и</w:t>
      </w:r>
      <w:r w:rsidR="0006213B" w:rsidRPr="00A340C9">
        <w:rPr>
          <w:rFonts w:ascii="Times New Roman" w:hAnsi="Times New Roman" w:cs="Times New Roman"/>
          <w:spacing w:val="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выполнение</w:t>
      </w:r>
      <w:r w:rsidR="0006213B" w:rsidRPr="00A340C9">
        <w:rPr>
          <w:rFonts w:ascii="Times New Roman" w:hAnsi="Times New Roman" w:cs="Times New Roman"/>
          <w:spacing w:val="6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инженерных</w:t>
      </w:r>
      <w:r w:rsidR="0006213B" w:rsidRPr="00A340C9">
        <w:rPr>
          <w:rFonts w:ascii="Times New Roman" w:hAnsi="Times New Roman" w:cs="Times New Roman"/>
          <w:spacing w:val="3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изысканий</w:t>
      </w:r>
      <w:r w:rsidR="0006213B" w:rsidRPr="00A340C9">
        <w:rPr>
          <w:rFonts w:ascii="Times New Roman" w:hAnsi="Times New Roman" w:cs="Times New Roman"/>
          <w:spacing w:val="3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для</w:t>
      </w:r>
      <w:r w:rsidR="0006213B" w:rsidRPr="00A340C9">
        <w:rPr>
          <w:rFonts w:ascii="Times New Roman" w:hAnsi="Times New Roman" w:cs="Times New Roman"/>
          <w:spacing w:val="3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строительства,</w:t>
      </w:r>
      <w:r w:rsidR="0006213B" w:rsidRPr="00A340C9">
        <w:rPr>
          <w:rFonts w:ascii="Times New Roman" w:hAnsi="Times New Roman" w:cs="Times New Roman"/>
          <w:spacing w:val="3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а</w:t>
      </w:r>
      <w:r w:rsidR="0006213B" w:rsidRPr="00A340C9">
        <w:rPr>
          <w:rFonts w:ascii="Times New Roman" w:hAnsi="Times New Roman" w:cs="Times New Roman"/>
          <w:spacing w:val="3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также</w:t>
      </w:r>
      <w:r w:rsidR="0006213B" w:rsidRPr="00A340C9">
        <w:rPr>
          <w:rFonts w:ascii="Times New Roman" w:hAnsi="Times New Roman" w:cs="Times New Roman"/>
          <w:spacing w:val="3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проведение</w:t>
      </w:r>
      <w:r w:rsidR="0006213B" w:rsidRPr="00A340C9">
        <w:rPr>
          <w:rFonts w:ascii="Times New Roman" w:hAnsi="Times New Roman" w:cs="Times New Roman"/>
          <w:spacing w:val="3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государственной</w:t>
      </w:r>
      <w:r w:rsidR="0006213B" w:rsidRPr="00A340C9">
        <w:rPr>
          <w:rFonts w:ascii="Times New Roman" w:hAnsi="Times New Roman" w:cs="Times New Roman"/>
          <w:spacing w:val="3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экспертизы</w:t>
      </w:r>
      <w:r w:rsidR="0006213B" w:rsidRPr="00A340C9">
        <w:rPr>
          <w:rFonts w:ascii="Times New Roman" w:hAnsi="Times New Roman" w:cs="Times New Roman"/>
          <w:spacing w:val="3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проектной</w:t>
      </w:r>
      <w:r w:rsidR="0006213B" w:rsidRPr="00A340C9">
        <w:rPr>
          <w:rFonts w:ascii="Times New Roman" w:hAnsi="Times New Roman" w:cs="Times New Roman"/>
          <w:spacing w:val="6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документации;</w:t>
      </w:r>
      <w:r w:rsidR="0006213B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строительство</w:t>
      </w:r>
      <w:r w:rsidR="0006213B" w:rsidRPr="00A340C9">
        <w:rPr>
          <w:rFonts w:ascii="Times New Roman" w:hAnsi="Times New Roman" w:cs="Times New Roman"/>
          <w:spacing w:val="1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систем</w:t>
      </w:r>
      <w:r w:rsidR="0006213B" w:rsidRPr="00A340C9">
        <w:rPr>
          <w:rFonts w:ascii="Times New Roman" w:hAnsi="Times New Roman" w:cs="Times New Roman"/>
          <w:spacing w:val="1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инженерно-технического</w:t>
      </w:r>
      <w:r w:rsidR="0006213B" w:rsidRPr="00A340C9">
        <w:rPr>
          <w:rFonts w:ascii="Times New Roman" w:hAnsi="Times New Roman" w:cs="Times New Roman"/>
          <w:spacing w:val="1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обеспечения;</w:t>
      </w:r>
      <w:r w:rsidR="0006213B" w:rsidRPr="00A340C9">
        <w:rPr>
          <w:rFonts w:ascii="Times New Roman" w:hAnsi="Times New Roman" w:cs="Times New Roman"/>
          <w:spacing w:val="1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возмещение</w:t>
      </w:r>
      <w:r w:rsidR="0006213B" w:rsidRPr="00A340C9">
        <w:rPr>
          <w:rFonts w:ascii="Times New Roman" w:hAnsi="Times New Roman" w:cs="Times New Roman"/>
          <w:spacing w:val="1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затрат</w:t>
      </w:r>
      <w:r w:rsidR="0006213B" w:rsidRPr="00A340C9">
        <w:rPr>
          <w:rFonts w:ascii="Times New Roman" w:hAnsi="Times New Roman" w:cs="Times New Roman"/>
          <w:spacing w:val="2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1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связи</w:t>
      </w:r>
      <w:r w:rsidR="0006213B" w:rsidRPr="00A340C9">
        <w:rPr>
          <w:rFonts w:ascii="Times New Roman" w:hAnsi="Times New Roman" w:cs="Times New Roman"/>
          <w:spacing w:val="20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с</w:t>
      </w:r>
      <w:r w:rsidR="0006213B" w:rsidRPr="00A340C9">
        <w:rPr>
          <w:rFonts w:ascii="Times New Roman" w:hAnsi="Times New Roman" w:cs="Times New Roman"/>
          <w:spacing w:val="73"/>
          <w:w w:val="9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внесением</w:t>
      </w:r>
      <w:r w:rsidR="0006213B" w:rsidRPr="00A340C9">
        <w:rPr>
          <w:rFonts w:ascii="Times New Roman" w:hAnsi="Times New Roman" w:cs="Times New Roman"/>
          <w:spacing w:val="4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платы</w:t>
      </w:r>
      <w:r w:rsidR="0006213B" w:rsidRPr="00A340C9">
        <w:rPr>
          <w:rFonts w:ascii="Times New Roman" w:hAnsi="Times New Roman" w:cs="Times New Roman"/>
          <w:spacing w:val="4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за</w:t>
      </w:r>
      <w:r w:rsidR="0006213B" w:rsidRPr="00A340C9">
        <w:rPr>
          <w:rFonts w:ascii="Times New Roman" w:hAnsi="Times New Roman" w:cs="Times New Roman"/>
          <w:spacing w:val="4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подключение</w:t>
      </w:r>
      <w:r w:rsidR="0006213B" w:rsidRPr="00A340C9">
        <w:rPr>
          <w:rFonts w:ascii="Times New Roman" w:hAnsi="Times New Roman" w:cs="Times New Roman"/>
          <w:spacing w:val="4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многоквартирного</w:t>
      </w:r>
      <w:r w:rsidR="0006213B" w:rsidRPr="00A340C9">
        <w:rPr>
          <w:rFonts w:ascii="Times New Roman" w:hAnsi="Times New Roman" w:cs="Times New Roman"/>
          <w:spacing w:val="4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дома</w:t>
      </w:r>
      <w:r w:rsidR="0006213B" w:rsidRPr="00A340C9">
        <w:rPr>
          <w:rFonts w:ascii="Times New Roman" w:hAnsi="Times New Roman" w:cs="Times New Roman"/>
          <w:spacing w:val="4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к</w:t>
      </w:r>
      <w:r w:rsidR="0006213B" w:rsidRPr="00A340C9">
        <w:rPr>
          <w:rFonts w:ascii="Times New Roman" w:hAnsi="Times New Roman" w:cs="Times New Roman"/>
          <w:spacing w:val="4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сетям</w:t>
      </w:r>
      <w:r w:rsidR="0006213B" w:rsidRPr="00A340C9">
        <w:rPr>
          <w:rFonts w:ascii="Times New Roman" w:hAnsi="Times New Roman" w:cs="Times New Roman"/>
          <w:spacing w:val="4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инженерно-технического</w:t>
      </w:r>
      <w:r w:rsidR="0006213B" w:rsidRPr="00A340C9">
        <w:rPr>
          <w:rFonts w:ascii="Times New Roman" w:hAnsi="Times New Roman" w:cs="Times New Roman"/>
          <w:spacing w:val="48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обеспечения;</w:t>
      </w:r>
      <w:r w:rsidR="0006213B" w:rsidRPr="00A340C9">
        <w:rPr>
          <w:rFonts w:ascii="Times New Roman" w:hAnsi="Times New Roman" w:cs="Times New Roman"/>
          <w:spacing w:val="4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а</w:t>
      </w:r>
      <w:r w:rsidR="0006213B" w:rsidRPr="00A340C9">
        <w:rPr>
          <w:rFonts w:ascii="Times New Roman" w:hAnsi="Times New Roman" w:cs="Times New Roman"/>
          <w:spacing w:val="65"/>
          <w:w w:val="9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также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расходы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по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выполнению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инвестиционных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условий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строительства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Жилого</w:t>
      </w:r>
      <w:r w:rsidR="0006213B" w:rsidRPr="00A340C9">
        <w:rPr>
          <w:rFonts w:ascii="Times New Roman" w:hAnsi="Times New Roman" w:cs="Times New Roman"/>
          <w:spacing w:val="2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дома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соответствии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с</w:t>
      </w:r>
      <w:r w:rsidR="0006213B" w:rsidRPr="00A340C9">
        <w:rPr>
          <w:rFonts w:ascii="Times New Roman" w:hAnsi="Times New Roman" w:cs="Times New Roman"/>
          <w:spacing w:val="45"/>
          <w:w w:val="99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постановлениями,</w:t>
      </w:r>
      <w:r w:rsidR="0006213B" w:rsidRPr="00A340C9">
        <w:rPr>
          <w:rFonts w:ascii="Times New Roman" w:hAnsi="Times New Roman" w:cs="Times New Roman"/>
          <w:spacing w:val="5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контрактами</w:t>
      </w:r>
      <w:r w:rsidR="0006213B" w:rsidRPr="00A340C9">
        <w:rPr>
          <w:rFonts w:ascii="Times New Roman" w:hAnsi="Times New Roman" w:cs="Times New Roman"/>
          <w:spacing w:val="5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 xml:space="preserve">и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договорами,</w:t>
      </w:r>
      <w:r w:rsidR="0006213B" w:rsidRPr="00A340C9">
        <w:rPr>
          <w:rFonts w:ascii="Times New Roman" w:hAnsi="Times New Roman" w:cs="Times New Roman"/>
          <w:spacing w:val="5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осуществляемые</w:t>
      </w:r>
      <w:r w:rsidR="0006213B" w:rsidRPr="00A340C9">
        <w:rPr>
          <w:rFonts w:ascii="Times New Roman" w:hAnsi="Times New Roman" w:cs="Times New Roman"/>
          <w:spacing w:val="5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путем</w:t>
      </w:r>
      <w:r w:rsidR="0006213B" w:rsidRPr="00A340C9">
        <w:rPr>
          <w:rFonts w:ascii="Times New Roman" w:hAnsi="Times New Roman" w:cs="Times New Roman"/>
          <w:spacing w:val="5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расчетов</w:t>
      </w:r>
      <w:r w:rsidR="0006213B" w:rsidRPr="00A340C9">
        <w:rPr>
          <w:rFonts w:ascii="Times New Roman" w:hAnsi="Times New Roman" w:cs="Times New Roman"/>
          <w:spacing w:val="5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со</w:t>
      </w:r>
      <w:r w:rsidR="0006213B" w:rsidRPr="00A340C9">
        <w:rPr>
          <w:rFonts w:ascii="Times New Roman" w:hAnsi="Times New Roman" w:cs="Times New Roman"/>
          <w:lang w:val="ru-RU"/>
        </w:rPr>
        <w:t xml:space="preserve"> 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всеми</w:t>
      </w:r>
      <w:r w:rsidR="0006213B" w:rsidRPr="00A340C9">
        <w:rPr>
          <w:rFonts w:ascii="Times New Roman" w:hAnsi="Times New Roman" w:cs="Times New Roman"/>
          <w:spacing w:val="5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участниками</w:t>
      </w:r>
      <w:r w:rsidR="0006213B" w:rsidRPr="00A340C9">
        <w:rPr>
          <w:rFonts w:ascii="Times New Roman" w:hAnsi="Times New Roman" w:cs="Times New Roman"/>
          <w:spacing w:val="7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строительства,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принимающими</w:t>
      </w:r>
      <w:r w:rsidR="0006213B" w:rsidRPr="00A340C9">
        <w:rPr>
          <w:rFonts w:ascii="Times New Roman" w:hAnsi="Times New Roman" w:cs="Times New Roman"/>
          <w:spacing w:val="2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участие</w:t>
      </w:r>
      <w:r w:rsidR="0006213B" w:rsidRPr="00A340C9">
        <w:rPr>
          <w:rFonts w:ascii="Times New Roman" w:hAnsi="Times New Roman" w:cs="Times New Roman"/>
          <w:spacing w:val="2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lang w:val="ru-RU"/>
        </w:rPr>
        <w:t>в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строительстве</w:t>
      </w:r>
      <w:r w:rsidR="0006213B" w:rsidRPr="00A340C9">
        <w:rPr>
          <w:rFonts w:ascii="Times New Roman" w:hAnsi="Times New Roman" w:cs="Times New Roman"/>
          <w:spacing w:val="2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Жилого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дома.</w:t>
      </w:r>
      <w:r w:rsidR="0006213B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Сумма</w:t>
      </w:r>
      <w:r w:rsidR="0006213B" w:rsidRPr="00A340C9">
        <w:rPr>
          <w:rFonts w:ascii="Times New Roman" w:hAnsi="Times New Roman" w:cs="Times New Roman"/>
          <w:spacing w:val="2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доли</w:t>
      </w:r>
      <w:r w:rsidR="0006213B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участия</w:t>
      </w:r>
      <w:r w:rsidR="0006213B" w:rsidRPr="00A340C9">
        <w:rPr>
          <w:rFonts w:ascii="Times New Roman" w:hAnsi="Times New Roman" w:cs="Times New Roman"/>
          <w:spacing w:val="4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b/>
          <w:spacing w:val="-1"/>
          <w:lang w:val="ru-RU"/>
        </w:rPr>
        <w:t>Участника</w:t>
      </w:r>
      <w:r w:rsidR="0006213B" w:rsidRPr="00A340C9">
        <w:rPr>
          <w:rFonts w:ascii="Times New Roman" w:hAnsi="Times New Roman" w:cs="Times New Roman"/>
          <w:b/>
          <w:spacing w:val="6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долевого</w:t>
      </w:r>
      <w:r w:rsidR="0006213B" w:rsidRPr="00A340C9">
        <w:rPr>
          <w:rFonts w:ascii="Times New Roman" w:hAnsi="Times New Roman" w:cs="Times New Roman"/>
          <w:spacing w:val="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строительства</w:t>
      </w:r>
      <w:r w:rsidR="0006213B" w:rsidRPr="00A340C9">
        <w:rPr>
          <w:rFonts w:ascii="Times New Roman" w:hAnsi="Times New Roman" w:cs="Times New Roman"/>
          <w:spacing w:val="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может</w:t>
      </w:r>
      <w:r w:rsidR="0006213B" w:rsidRPr="00A340C9">
        <w:rPr>
          <w:rFonts w:ascii="Times New Roman" w:hAnsi="Times New Roman" w:cs="Times New Roman"/>
          <w:spacing w:val="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быть</w:t>
      </w:r>
      <w:r w:rsidR="0006213B" w:rsidRPr="00A340C9">
        <w:rPr>
          <w:rFonts w:ascii="Times New Roman" w:hAnsi="Times New Roman" w:cs="Times New Roman"/>
          <w:spacing w:val="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направлена</w:t>
      </w:r>
      <w:r w:rsidR="0006213B" w:rsidRPr="00A340C9">
        <w:rPr>
          <w:rFonts w:ascii="Times New Roman" w:hAnsi="Times New Roman" w:cs="Times New Roman"/>
          <w:spacing w:val="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spacing w:val="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покрытие</w:t>
      </w:r>
      <w:r w:rsidR="0006213B" w:rsidRPr="00A340C9">
        <w:rPr>
          <w:rFonts w:ascii="Times New Roman" w:hAnsi="Times New Roman" w:cs="Times New Roman"/>
          <w:spacing w:val="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заемных</w:t>
      </w:r>
      <w:r w:rsidR="0006213B" w:rsidRPr="00A340C9">
        <w:rPr>
          <w:rFonts w:ascii="Times New Roman" w:hAnsi="Times New Roman" w:cs="Times New Roman"/>
          <w:spacing w:val="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средств,</w:t>
      </w:r>
      <w:r w:rsidR="0006213B" w:rsidRPr="00A340C9">
        <w:rPr>
          <w:rFonts w:ascii="Times New Roman" w:hAnsi="Times New Roman" w:cs="Times New Roman"/>
          <w:spacing w:val="4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фактически</w:t>
      </w:r>
      <w:r w:rsidR="0006213B" w:rsidRPr="00A340C9">
        <w:rPr>
          <w:rFonts w:ascii="Times New Roman" w:hAnsi="Times New Roman" w:cs="Times New Roman"/>
          <w:spacing w:val="6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израсходованных</w:t>
      </w:r>
      <w:r w:rsidR="0006213B" w:rsidRPr="00A340C9">
        <w:rPr>
          <w:rFonts w:ascii="Times New Roman" w:hAnsi="Times New Roman" w:cs="Times New Roman"/>
          <w:spacing w:val="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spacing w:val="8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строительство</w:t>
      </w:r>
      <w:r w:rsidR="0006213B"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Жилого</w:t>
      </w:r>
      <w:r w:rsidR="0006213B"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 xml:space="preserve">дома, </w:t>
      </w:r>
      <w:r w:rsidR="0006213B" w:rsidRPr="00A340C9">
        <w:rPr>
          <w:rFonts w:ascii="Times New Roman" w:hAnsi="Times New Roman" w:cs="Times New Roman"/>
          <w:lang w:val="ru-RU"/>
        </w:rPr>
        <w:t>а</w:t>
      </w:r>
      <w:r w:rsidR="0006213B"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также</w:t>
      </w:r>
      <w:r w:rsidR="0006213B" w:rsidRPr="00A340C9">
        <w:rPr>
          <w:rFonts w:ascii="Times New Roman" w:hAnsi="Times New Roman" w:cs="Times New Roman"/>
          <w:spacing w:val="-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06213B" w:rsidRPr="00A340C9">
        <w:rPr>
          <w:rFonts w:ascii="Times New Roman" w:hAnsi="Times New Roman" w:cs="Times New Roman"/>
          <w:spacing w:val="-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уплату</w:t>
      </w:r>
      <w:r w:rsidR="0006213B" w:rsidRPr="00A340C9">
        <w:rPr>
          <w:rFonts w:ascii="Times New Roman" w:hAnsi="Times New Roman" w:cs="Times New Roman"/>
          <w:spacing w:val="-3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процентов</w:t>
      </w:r>
      <w:r w:rsidR="0006213B" w:rsidRPr="00A340C9">
        <w:rPr>
          <w:rFonts w:ascii="Times New Roman" w:hAnsi="Times New Roman" w:cs="Times New Roman"/>
          <w:spacing w:val="-2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по</w:t>
      </w:r>
      <w:r w:rsidR="0006213B"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="0006213B" w:rsidRPr="00A340C9">
        <w:rPr>
          <w:rFonts w:ascii="Times New Roman" w:hAnsi="Times New Roman" w:cs="Times New Roman"/>
          <w:spacing w:val="-1"/>
          <w:lang w:val="ru-RU"/>
        </w:rPr>
        <w:t>кредиту.</w:t>
      </w:r>
    </w:p>
    <w:p w:rsidR="00155255" w:rsidRPr="00A340C9" w:rsidRDefault="004E1094" w:rsidP="00303341">
      <w:pPr>
        <w:pStyle w:val="a3"/>
        <w:tabs>
          <w:tab w:val="left" w:pos="520"/>
        </w:tabs>
        <w:spacing w:before="50"/>
        <w:ind w:left="142" w:right="113"/>
        <w:jc w:val="both"/>
        <w:rPr>
          <w:rFonts w:cs="Times New Roman"/>
          <w:spacing w:val="-1"/>
          <w:lang w:val="ru-RU"/>
        </w:rPr>
      </w:pPr>
      <w:r w:rsidRPr="00A340C9">
        <w:rPr>
          <w:rFonts w:cs="Times New Roman"/>
          <w:spacing w:val="-1"/>
          <w:lang w:val="ru-RU"/>
        </w:rPr>
        <w:t>4.</w:t>
      </w:r>
      <w:r w:rsidR="004277A5" w:rsidRPr="00A340C9">
        <w:rPr>
          <w:rFonts w:cs="Times New Roman"/>
          <w:spacing w:val="-1"/>
          <w:lang w:val="ru-RU"/>
        </w:rPr>
        <w:t>9</w:t>
      </w:r>
      <w:r w:rsidRPr="00A340C9">
        <w:rPr>
          <w:rFonts w:cs="Times New Roman"/>
          <w:spacing w:val="-1"/>
          <w:lang w:val="ru-RU"/>
        </w:rPr>
        <w:t xml:space="preserve">. </w:t>
      </w:r>
      <w:r w:rsidR="0006213B" w:rsidRPr="00A340C9">
        <w:rPr>
          <w:rFonts w:cs="Times New Roman"/>
          <w:spacing w:val="-1"/>
          <w:lang w:val="ru-RU"/>
        </w:rPr>
        <w:t>Расходы,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связанные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государственной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регистрацией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настоящего</w:t>
      </w:r>
      <w:r w:rsidR="0006213B" w:rsidRPr="00A340C9">
        <w:rPr>
          <w:rFonts w:cs="Times New Roman"/>
          <w:spacing w:val="1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договора,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дополнительных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соглашений</w:t>
      </w:r>
      <w:r w:rsidR="0006213B" w:rsidRPr="00A340C9">
        <w:rPr>
          <w:rFonts w:cs="Times New Roman"/>
          <w:spacing w:val="1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к</w:t>
      </w:r>
      <w:r w:rsidR="0006213B" w:rsidRPr="00A340C9">
        <w:rPr>
          <w:rFonts w:cs="Times New Roman"/>
          <w:spacing w:val="81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нему,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а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так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же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уступкой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прав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требования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или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переводом</w:t>
      </w:r>
      <w:r w:rsidR="0006213B" w:rsidRPr="00A340C9">
        <w:rPr>
          <w:rFonts w:cs="Times New Roman"/>
          <w:spacing w:val="3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долга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настоящему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договору;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государственной</w:t>
      </w:r>
      <w:r w:rsidR="0006213B" w:rsidRPr="00A340C9">
        <w:rPr>
          <w:rFonts w:cs="Times New Roman"/>
          <w:spacing w:val="7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регистрацией</w:t>
      </w:r>
      <w:r w:rsidR="0006213B" w:rsidRPr="00A340C9">
        <w:rPr>
          <w:rFonts w:cs="Times New Roman"/>
          <w:spacing w:val="3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права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собственности</w:t>
      </w:r>
      <w:r w:rsidR="0006213B" w:rsidRPr="00A340C9">
        <w:rPr>
          <w:rFonts w:cs="Times New Roman"/>
          <w:spacing w:val="39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Участника</w:t>
      </w:r>
      <w:r w:rsidR="0006213B" w:rsidRPr="00A340C9">
        <w:rPr>
          <w:rFonts w:cs="Times New Roman"/>
          <w:b/>
          <w:spacing w:val="3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</w:t>
      </w:r>
      <w:r w:rsidR="0006213B" w:rsidRPr="00A340C9">
        <w:rPr>
          <w:rFonts w:cs="Times New Roman"/>
          <w:spacing w:val="3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Квартиру;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3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получением</w:t>
      </w:r>
      <w:r w:rsidR="0006213B" w:rsidRPr="00A340C9">
        <w:rPr>
          <w:rFonts w:cs="Times New Roman"/>
          <w:spacing w:val="47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технического</w:t>
      </w:r>
      <w:r w:rsidR="0006213B" w:rsidRPr="00A340C9">
        <w:rPr>
          <w:rFonts w:cs="Times New Roman"/>
          <w:spacing w:val="1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паспорта,</w:t>
      </w:r>
      <w:r w:rsidR="0006213B" w:rsidRPr="00A340C9">
        <w:rPr>
          <w:rFonts w:cs="Times New Roman"/>
          <w:spacing w:val="1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кадастрового</w:t>
      </w:r>
      <w:r w:rsidR="0006213B" w:rsidRPr="00A340C9">
        <w:rPr>
          <w:rFonts w:cs="Times New Roman"/>
          <w:spacing w:val="1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паспорта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1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иных</w:t>
      </w:r>
      <w:r w:rsidR="0006213B" w:rsidRPr="00A340C9">
        <w:rPr>
          <w:rFonts w:cs="Times New Roman"/>
          <w:spacing w:val="1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документов</w:t>
      </w:r>
      <w:r w:rsidR="0006213B" w:rsidRPr="00A340C9">
        <w:rPr>
          <w:rFonts w:cs="Times New Roman"/>
          <w:spacing w:val="1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БТИ;</w:t>
      </w:r>
      <w:r w:rsidR="0006213B" w:rsidRPr="00A340C9">
        <w:rPr>
          <w:rFonts w:cs="Times New Roman"/>
          <w:spacing w:val="2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другие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расходы,</w:t>
      </w:r>
      <w:r w:rsidR="0006213B" w:rsidRPr="00A340C9">
        <w:rPr>
          <w:rFonts w:cs="Times New Roman"/>
          <w:spacing w:val="1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которые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могут</w:t>
      </w:r>
      <w:r w:rsidR="0006213B" w:rsidRPr="00A340C9">
        <w:rPr>
          <w:rFonts w:cs="Times New Roman"/>
          <w:spacing w:val="1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быть</w:t>
      </w:r>
      <w:r w:rsidR="0006213B" w:rsidRPr="00A340C9">
        <w:rPr>
          <w:rFonts w:cs="Times New Roman"/>
          <w:spacing w:val="8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необходимы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для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регистрации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настоящего</w:t>
      </w:r>
      <w:r w:rsidR="0006213B" w:rsidRPr="00A340C9">
        <w:rPr>
          <w:rFonts w:cs="Times New Roman"/>
          <w:spacing w:val="1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1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права</w:t>
      </w:r>
      <w:r w:rsidR="0006213B" w:rsidRPr="00A340C9">
        <w:rPr>
          <w:rFonts w:cs="Times New Roman"/>
          <w:spacing w:val="1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собственности</w:t>
      </w:r>
      <w:r w:rsidR="0006213B" w:rsidRPr="00A340C9">
        <w:rPr>
          <w:rFonts w:cs="Times New Roman"/>
          <w:spacing w:val="28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Участника</w:t>
      </w:r>
      <w:r w:rsidR="0006213B" w:rsidRPr="00A340C9">
        <w:rPr>
          <w:rFonts w:cs="Times New Roman"/>
          <w:b/>
          <w:spacing w:val="1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1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6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</w:t>
      </w:r>
      <w:r w:rsidR="0006213B" w:rsidRPr="00A340C9">
        <w:rPr>
          <w:rFonts w:cs="Times New Roman"/>
          <w:spacing w:val="2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Квартиру,</w:t>
      </w:r>
      <w:r w:rsidR="0006213B" w:rsidRPr="00A340C9">
        <w:rPr>
          <w:rFonts w:cs="Times New Roman"/>
          <w:spacing w:val="2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несет</w:t>
      </w:r>
      <w:r w:rsidR="0006213B" w:rsidRPr="00A340C9">
        <w:rPr>
          <w:rFonts w:cs="Times New Roman"/>
          <w:spacing w:val="29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Участник</w:t>
      </w:r>
      <w:r w:rsidR="0006213B" w:rsidRPr="00A340C9">
        <w:rPr>
          <w:rFonts w:cs="Times New Roman"/>
          <w:b/>
          <w:spacing w:val="2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2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</w:t>
      </w:r>
      <w:r w:rsidR="0006213B" w:rsidRPr="00A340C9">
        <w:rPr>
          <w:rFonts w:cs="Times New Roman"/>
          <w:spacing w:val="2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дополнительно</w:t>
      </w:r>
      <w:r w:rsidR="0006213B" w:rsidRPr="00A340C9">
        <w:rPr>
          <w:rFonts w:cs="Times New Roman"/>
          <w:spacing w:val="2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сверх</w:t>
      </w:r>
      <w:r w:rsidR="0006213B" w:rsidRPr="00A340C9">
        <w:rPr>
          <w:rFonts w:cs="Times New Roman"/>
          <w:spacing w:val="2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цены</w:t>
      </w:r>
      <w:r w:rsidR="0006213B" w:rsidRPr="00A340C9">
        <w:rPr>
          <w:rFonts w:cs="Times New Roman"/>
          <w:spacing w:val="2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настоящего</w:t>
      </w:r>
      <w:r w:rsidR="0006213B" w:rsidRPr="00A340C9">
        <w:rPr>
          <w:rFonts w:cs="Times New Roman"/>
          <w:spacing w:val="2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договора,</w:t>
      </w:r>
      <w:r w:rsidR="0006213B" w:rsidRPr="00A340C9">
        <w:rPr>
          <w:rFonts w:cs="Times New Roman"/>
          <w:spacing w:val="6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установленной</w:t>
      </w:r>
      <w:r w:rsidR="0006213B" w:rsidRPr="00A340C9">
        <w:rPr>
          <w:rFonts w:cs="Times New Roman"/>
          <w:spacing w:val="-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-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п. 4.1.</w:t>
      </w:r>
      <w:r w:rsidR="0006213B" w:rsidRPr="00A340C9">
        <w:rPr>
          <w:rFonts w:cs="Times New Roman"/>
          <w:spacing w:val="-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настоящего</w:t>
      </w:r>
      <w:r w:rsidR="0006213B" w:rsidRPr="00A340C9">
        <w:rPr>
          <w:rFonts w:cs="Times New Roman"/>
          <w:spacing w:val="-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договора.</w:t>
      </w:r>
    </w:p>
    <w:p w:rsidR="006E7E53" w:rsidRPr="00A340C9" w:rsidRDefault="004E1094" w:rsidP="004E1094">
      <w:pPr>
        <w:pStyle w:val="a3"/>
        <w:tabs>
          <w:tab w:val="left" w:pos="520"/>
        </w:tabs>
        <w:spacing w:before="50"/>
        <w:ind w:left="142" w:right="113"/>
        <w:jc w:val="both"/>
        <w:rPr>
          <w:rFonts w:cs="Times New Roman"/>
          <w:spacing w:val="-1"/>
          <w:lang w:val="ru-RU"/>
        </w:rPr>
      </w:pPr>
      <w:r w:rsidRPr="00A340C9">
        <w:rPr>
          <w:rFonts w:cs="Times New Roman"/>
          <w:spacing w:val="-1"/>
          <w:lang w:val="ru-RU"/>
        </w:rPr>
        <w:t>4</w:t>
      </w:r>
      <w:r w:rsidR="004277A5" w:rsidRPr="00A340C9">
        <w:rPr>
          <w:rFonts w:cs="Times New Roman"/>
          <w:spacing w:val="-1"/>
          <w:lang w:val="ru-RU"/>
        </w:rPr>
        <w:t>.10</w:t>
      </w:r>
      <w:r w:rsidRPr="00A340C9">
        <w:rPr>
          <w:rFonts w:cs="Times New Roman"/>
          <w:spacing w:val="-1"/>
          <w:lang w:val="ru-RU"/>
        </w:rPr>
        <w:t>.</w:t>
      </w:r>
      <w:r w:rsidR="004277A5" w:rsidRPr="00A340C9">
        <w:rPr>
          <w:rFonts w:cs="Times New Roman"/>
          <w:spacing w:val="-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Залог</w:t>
      </w:r>
      <w:r w:rsidR="0006213B" w:rsidRPr="00A340C9">
        <w:rPr>
          <w:rFonts w:cs="Times New Roman"/>
          <w:spacing w:val="4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прав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требования</w:t>
      </w:r>
      <w:r w:rsidR="0006213B" w:rsidRPr="00A340C9">
        <w:rPr>
          <w:rFonts w:cs="Times New Roman"/>
          <w:spacing w:val="4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</w:t>
      </w:r>
      <w:r w:rsidR="0006213B" w:rsidRPr="00A340C9">
        <w:rPr>
          <w:rFonts w:cs="Times New Roman"/>
          <w:spacing w:val="4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получение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Квартиры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в</w:t>
      </w:r>
      <w:r w:rsidR="0006213B" w:rsidRPr="00A340C9">
        <w:rPr>
          <w:rFonts w:cs="Times New Roman"/>
          <w:spacing w:val="4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собственность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настоящему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договору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возникает</w:t>
      </w:r>
      <w:r w:rsidR="0006213B" w:rsidRPr="00A340C9">
        <w:rPr>
          <w:rFonts w:cs="Times New Roman"/>
          <w:spacing w:val="44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с</w:t>
      </w:r>
      <w:r w:rsidR="0006213B" w:rsidRPr="00A340C9">
        <w:rPr>
          <w:rFonts w:cs="Times New Roman"/>
          <w:spacing w:val="65"/>
          <w:w w:val="9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момента</w:t>
      </w:r>
      <w:r w:rsidR="0006213B" w:rsidRPr="00A340C9">
        <w:rPr>
          <w:rFonts w:cs="Times New Roman"/>
          <w:spacing w:val="23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его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государственной</w:t>
      </w:r>
      <w:r w:rsidR="0006213B" w:rsidRPr="00A340C9">
        <w:rPr>
          <w:rFonts w:cs="Times New Roman"/>
          <w:spacing w:val="2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регистрации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2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момента</w:t>
      </w:r>
      <w:r w:rsidR="0006213B" w:rsidRPr="00A340C9">
        <w:rPr>
          <w:rFonts w:cs="Times New Roman"/>
          <w:spacing w:val="24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передачи</w:t>
      </w:r>
      <w:r w:rsidR="0006213B" w:rsidRPr="00A340C9">
        <w:rPr>
          <w:rFonts w:cs="Times New Roman"/>
          <w:spacing w:val="22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Квартиры</w:t>
      </w:r>
      <w:r w:rsidR="0006213B" w:rsidRPr="00A340C9">
        <w:rPr>
          <w:rFonts w:cs="Times New Roman"/>
          <w:spacing w:val="38"/>
          <w:lang w:val="ru-RU"/>
        </w:rPr>
        <w:t xml:space="preserve"> </w:t>
      </w:r>
      <w:r w:rsidR="0006213B" w:rsidRPr="00A340C9">
        <w:rPr>
          <w:rFonts w:cs="Times New Roman"/>
          <w:b/>
          <w:spacing w:val="-1"/>
          <w:lang w:val="ru-RU"/>
        </w:rPr>
        <w:t>Участнику</w:t>
      </w:r>
      <w:r w:rsidR="0006213B" w:rsidRPr="00A340C9">
        <w:rPr>
          <w:rFonts w:cs="Times New Roman"/>
          <w:b/>
          <w:spacing w:val="2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долевого</w:t>
      </w:r>
      <w:r w:rsidR="0006213B" w:rsidRPr="00A340C9">
        <w:rPr>
          <w:rFonts w:cs="Times New Roman"/>
          <w:spacing w:val="55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строительства.</w:t>
      </w:r>
    </w:p>
    <w:p w:rsidR="006E7E53" w:rsidRPr="00A340C9" w:rsidRDefault="004E1094" w:rsidP="00B21EF4">
      <w:pPr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 w:cs="Times New Roman"/>
          <w:lang w:val="ru-RU"/>
        </w:rPr>
      </w:pPr>
      <w:r w:rsidRPr="00A340C9">
        <w:rPr>
          <w:rFonts w:ascii="Times New Roman" w:hAnsi="Times New Roman" w:cs="Times New Roman"/>
          <w:spacing w:val="-1"/>
          <w:lang w:val="ru-RU"/>
        </w:rPr>
        <w:t>4.</w:t>
      </w:r>
      <w:r w:rsidR="004277A5" w:rsidRPr="00A340C9">
        <w:rPr>
          <w:rFonts w:ascii="Times New Roman" w:hAnsi="Times New Roman" w:cs="Times New Roman"/>
          <w:spacing w:val="-1"/>
          <w:lang w:val="ru-RU"/>
        </w:rPr>
        <w:t>11</w:t>
      </w:r>
      <w:r w:rsidRPr="00A340C9">
        <w:rPr>
          <w:rFonts w:ascii="Times New Roman" w:hAnsi="Times New Roman" w:cs="Times New Roman"/>
          <w:spacing w:val="-1"/>
          <w:lang w:val="ru-RU"/>
        </w:rPr>
        <w:t>.</w:t>
      </w:r>
      <w:r w:rsidRPr="00A340C9">
        <w:rPr>
          <w:rFonts w:cs="Times New Roman"/>
          <w:spacing w:val="-1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Возврат</w:t>
      </w:r>
      <w:r w:rsidR="00B21EF4" w:rsidRPr="00A340C9">
        <w:rPr>
          <w:rFonts w:ascii="Times New Roman" w:hAnsi="Times New Roman" w:cs="Times New Roman"/>
          <w:spacing w:val="6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b/>
          <w:spacing w:val="-1"/>
          <w:lang w:val="ru-RU"/>
        </w:rPr>
        <w:t>Участнику</w:t>
      </w:r>
      <w:r w:rsidR="00B21EF4" w:rsidRPr="00A340C9">
        <w:rPr>
          <w:rFonts w:ascii="Times New Roman" w:hAnsi="Times New Roman" w:cs="Times New Roman"/>
          <w:b/>
          <w:spacing w:val="9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долевого</w:t>
      </w:r>
      <w:r w:rsidR="00B21EF4" w:rsidRPr="00A340C9">
        <w:rPr>
          <w:rFonts w:ascii="Times New Roman" w:hAnsi="Times New Roman" w:cs="Times New Roman"/>
          <w:spacing w:val="5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строительства</w:t>
      </w:r>
      <w:r w:rsidR="00B21EF4" w:rsidRPr="00A340C9">
        <w:rPr>
          <w:rFonts w:ascii="Times New Roman" w:hAnsi="Times New Roman" w:cs="Times New Roman"/>
          <w:spacing w:val="7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собственных</w:t>
      </w:r>
      <w:r w:rsidR="00B21EF4" w:rsidRPr="00A340C9">
        <w:rPr>
          <w:rFonts w:ascii="Times New Roman" w:hAnsi="Times New Roman" w:cs="Times New Roman"/>
          <w:spacing w:val="5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денежных</w:t>
      </w:r>
      <w:r w:rsidR="00B21EF4" w:rsidRPr="00A340C9">
        <w:rPr>
          <w:rFonts w:ascii="Times New Roman" w:hAnsi="Times New Roman" w:cs="Times New Roman"/>
          <w:spacing w:val="4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средств</w:t>
      </w:r>
      <w:r w:rsidR="00B21EF4" w:rsidRPr="00A340C9">
        <w:rPr>
          <w:rFonts w:ascii="Times New Roman" w:hAnsi="Times New Roman" w:cs="Times New Roman"/>
          <w:spacing w:val="3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в</w:t>
      </w:r>
      <w:r w:rsidR="00B21EF4" w:rsidRPr="00A340C9">
        <w:rPr>
          <w:rFonts w:ascii="Times New Roman" w:hAnsi="Times New Roman" w:cs="Times New Roman"/>
          <w:spacing w:val="6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случае</w:t>
      </w:r>
      <w:r w:rsidR="00B21EF4" w:rsidRPr="00A340C9">
        <w:rPr>
          <w:rFonts w:ascii="Times New Roman" w:hAnsi="Times New Roman" w:cs="Times New Roman"/>
          <w:spacing w:val="59"/>
          <w:w w:val="99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 xml:space="preserve">расторжения/прекращения настоящего договора, независимо </w:t>
      </w:r>
      <w:r w:rsidR="00B21EF4" w:rsidRPr="00A340C9">
        <w:rPr>
          <w:rFonts w:ascii="Times New Roman" w:hAnsi="Times New Roman" w:cs="Times New Roman"/>
          <w:lang w:val="ru-RU"/>
        </w:rPr>
        <w:t>от</w:t>
      </w:r>
      <w:r w:rsidR="00B21EF4" w:rsidRPr="00A340C9">
        <w:rPr>
          <w:rFonts w:ascii="Times New Roman" w:hAnsi="Times New Roman" w:cs="Times New Roman"/>
          <w:spacing w:val="-2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причин,</w:t>
      </w:r>
      <w:r w:rsidR="00B21EF4" w:rsidRPr="00A340C9">
        <w:rPr>
          <w:rFonts w:ascii="Times New Roman" w:hAnsi="Times New Roman" w:cs="Times New Roman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осуществляется путем</w:t>
      </w:r>
      <w:r w:rsidR="00B21EF4" w:rsidRPr="00A340C9">
        <w:rPr>
          <w:rFonts w:ascii="Times New Roman" w:hAnsi="Times New Roman" w:cs="Times New Roman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перечисления их</w:t>
      </w:r>
      <w:r w:rsidR="00B21EF4" w:rsidRPr="00A340C9">
        <w:rPr>
          <w:rFonts w:ascii="Times New Roman" w:hAnsi="Times New Roman" w:cs="Times New Roman"/>
          <w:spacing w:val="76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B21EF4" w:rsidRPr="00A340C9">
        <w:rPr>
          <w:rFonts w:ascii="Times New Roman" w:hAnsi="Times New Roman" w:cs="Times New Roman"/>
          <w:spacing w:val="25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текущий</w:t>
      </w:r>
      <w:r w:rsidR="00B21EF4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счет</w:t>
      </w:r>
      <w:r w:rsidR="00B21EF4" w:rsidRPr="00A340C9">
        <w:rPr>
          <w:rFonts w:ascii="Times New Roman" w:hAnsi="Times New Roman" w:cs="Times New Roman"/>
          <w:spacing w:val="30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b/>
          <w:spacing w:val="-1"/>
          <w:lang w:val="ru-RU"/>
        </w:rPr>
        <w:t>Участника</w:t>
      </w:r>
      <w:r w:rsidR="00B21EF4" w:rsidRPr="00A340C9">
        <w:rPr>
          <w:rFonts w:ascii="Times New Roman" w:hAnsi="Times New Roman" w:cs="Times New Roman"/>
          <w:b/>
          <w:spacing w:val="30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долевого</w:t>
      </w:r>
      <w:r w:rsidR="00B21EF4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строительства</w:t>
      </w:r>
      <w:r w:rsidR="00B21EF4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в</w:t>
      </w:r>
      <w:r w:rsidR="00B21EF4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банке.</w:t>
      </w:r>
      <w:r w:rsidR="00B21EF4" w:rsidRPr="00A340C9">
        <w:rPr>
          <w:rFonts w:ascii="Times New Roman" w:hAnsi="Times New Roman" w:cs="Times New Roman"/>
          <w:spacing w:val="26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Возврат</w:t>
      </w:r>
      <w:r w:rsidR="00B21EF4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собственных</w:t>
      </w:r>
      <w:r w:rsidR="00B21EF4" w:rsidRPr="00A340C9">
        <w:rPr>
          <w:rFonts w:ascii="Times New Roman" w:hAnsi="Times New Roman" w:cs="Times New Roman"/>
          <w:spacing w:val="27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денежных</w:t>
      </w:r>
      <w:r w:rsidR="00B21EF4" w:rsidRPr="00A340C9">
        <w:rPr>
          <w:rFonts w:ascii="Times New Roman" w:hAnsi="Times New Roman" w:cs="Times New Roman"/>
          <w:spacing w:val="28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средств,</w:t>
      </w:r>
      <w:r w:rsidR="00B21EF4" w:rsidRPr="00A340C9">
        <w:rPr>
          <w:rFonts w:ascii="Times New Roman" w:hAnsi="Times New Roman" w:cs="Times New Roman"/>
          <w:spacing w:val="68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уплаченных</w:t>
      </w:r>
      <w:r w:rsidR="00B21EF4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b/>
          <w:spacing w:val="-1"/>
          <w:lang w:val="ru-RU"/>
        </w:rPr>
        <w:t>Участником</w:t>
      </w:r>
      <w:r w:rsidR="00B21EF4" w:rsidRPr="00A340C9">
        <w:rPr>
          <w:rFonts w:ascii="Times New Roman" w:hAnsi="Times New Roman" w:cs="Times New Roman"/>
          <w:b/>
          <w:spacing w:val="21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долевого</w:t>
      </w:r>
      <w:r w:rsidR="00B21EF4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строительства,</w:t>
      </w:r>
      <w:r w:rsidR="00B21EF4" w:rsidRPr="00A340C9">
        <w:rPr>
          <w:rFonts w:ascii="Times New Roman" w:hAnsi="Times New Roman" w:cs="Times New Roman"/>
          <w:spacing w:val="17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производится</w:t>
      </w:r>
      <w:r w:rsidR="00B21EF4" w:rsidRPr="00A340C9">
        <w:rPr>
          <w:rFonts w:ascii="Times New Roman" w:hAnsi="Times New Roman" w:cs="Times New Roman"/>
          <w:spacing w:val="23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b/>
          <w:spacing w:val="-1"/>
          <w:lang w:val="ru-RU"/>
        </w:rPr>
        <w:t>Застройщиком</w:t>
      </w:r>
      <w:r w:rsidR="00B21EF4" w:rsidRPr="00A340C9">
        <w:rPr>
          <w:rFonts w:ascii="Times New Roman" w:hAnsi="Times New Roman" w:cs="Times New Roman"/>
          <w:b/>
          <w:spacing w:val="21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в</w:t>
      </w:r>
      <w:r w:rsidR="00B21EF4" w:rsidRPr="00A340C9">
        <w:rPr>
          <w:rFonts w:ascii="Times New Roman" w:hAnsi="Times New Roman" w:cs="Times New Roman"/>
          <w:spacing w:val="16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течение</w:t>
      </w:r>
      <w:r w:rsidR="00B21EF4" w:rsidRPr="00A340C9">
        <w:rPr>
          <w:rFonts w:ascii="Times New Roman" w:hAnsi="Times New Roman" w:cs="Times New Roman"/>
          <w:spacing w:val="17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30</w:t>
      </w:r>
      <w:r w:rsidR="00B21EF4" w:rsidRPr="00A340C9">
        <w:rPr>
          <w:rFonts w:ascii="Times New Roman" w:hAnsi="Times New Roman" w:cs="Times New Roman"/>
          <w:spacing w:val="18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(тридцати)</w:t>
      </w:r>
      <w:r w:rsidR="00B21EF4" w:rsidRPr="00A340C9">
        <w:rPr>
          <w:rFonts w:ascii="Times New Roman" w:hAnsi="Times New Roman" w:cs="Times New Roman"/>
          <w:spacing w:val="56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рабочих</w:t>
      </w:r>
      <w:r w:rsidR="00B21EF4" w:rsidRPr="00A340C9">
        <w:rPr>
          <w:rFonts w:ascii="Times New Roman" w:hAnsi="Times New Roman" w:cs="Times New Roman"/>
          <w:spacing w:val="31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дней,</w:t>
      </w:r>
      <w:r w:rsidR="00B21EF4" w:rsidRPr="00A340C9">
        <w:rPr>
          <w:rFonts w:ascii="Times New Roman" w:hAnsi="Times New Roman" w:cs="Times New Roman"/>
          <w:spacing w:val="31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с</w:t>
      </w:r>
      <w:r w:rsidR="00B21EF4" w:rsidRPr="00A340C9">
        <w:rPr>
          <w:rFonts w:ascii="Times New Roman" w:hAnsi="Times New Roman" w:cs="Times New Roman"/>
          <w:spacing w:val="33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момента</w:t>
      </w:r>
      <w:r w:rsidR="00B21EF4" w:rsidRPr="00A340C9">
        <w:rPr>
          <w:rFonts w:ascii="Times New Roman" w:hAnsi="Times New Roman" w:cs="Times New Roman"/>
          <w:spacing w:val="32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государственной</w:t>
      </w:r>
      <w:r w:rsidR="00B21EF4" w:rsidRPr="00A340C9">
        <w:rPr>
          <w:rFonts w:ascii="Times New Roman" w:hAnsi="Times New Roman" w:cs="Times New Roman"/>
          <w:spacing w:val="30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регистрации</w:t>
      </w:r>
      <w:r w:rsidR="00B21EF4" w:rsidRPr="00A340C9">
        <w:rPr>
          <w:rFonts w:ascii="Times New Roman" w:hAnsi="Times New Roman" w:cs="Times New Roman"/>
          <w:spacing w:val="32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соглашения</w:t>
      </w:r>
      <w:r w:rsidR="00B21EF4" w:rsidRPr="00A340C9">
        <w:rPr>
          <w:rFonts w:ascii="Times New Roman" w:hAnsi="Times New Roman" w:cs="Times New Roman"/>
          <w:spacing w:val="33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о</w:t>
      </w:r>
      <w:r w:rsidR="00B21EF4" w:rsidRPr="00A340C9">
        <w:rPr>
          <w:rFonts w:ascii="Times New Roman" w:hAnsi="Times New Roman" w:cs="Times New Roman"/>
          <w:spacing w:val="30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расторжении</w:t>
      </w:r>
      <w:r w:rsidR="00B21EF4" w:rsidRPr="00A340C9">
        <w:rPr>
          <w:rFonts w:ascii="Times New Roman" w:hAnsi="Times New Roman" w:cs="Times New Roman"/>
          <w:spacing w:val="31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Договора</w:t>
      </w:r>
      <w:r w:rsidR="00B21EF4" w:rsidRPr="00A340C9">
        <w:rPr>
          <w:rFonts w:ascii="Times New Roman" w:hAnsi="Times New Roman" w:cs="Times New Roman"/>
          <w:spacing w:val="30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в</w:t>
      </w:r>
      <w:r w:rsidR="00B21EF4" w:rsidRPr="00A340C9">
        <w:rPr>
          <w:rFonts w:ascii="Times New Roman" w:hAnsi="Times New Roman" w:cs="Times New Roman"/>
          <w:spacing w:val="32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органе,</w:t>
      </w:r>
      <w:r w:rsidR="00B21EF4" w:rsidRPr="00A340C9">
        <w:rPr>
          <w:rFonts w:ascii="Times New Roman" w:hAnsi="Times New Roman" w:cs="Times New Roman"/>
          <w:spacing w:val="69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осуществляющем</w:t>
      </w:r>
      <w:r w:rsidR="00B21EF4" w:rsidRPr="00A340C9">
        <w:rPr>
          <w:rFonts w:ascii="Times New Roman" w:hAnsi="Times New Roman" w:cs="Times New Roman"/>
          <w:spacing w:val="-3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государственную</w:t>
      </w:r>
      <w:r w:rsidR="00B21EF4"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регистрацию</w:t>
      </w:r>
      <w:r w:rsidR="00B21EF4" w:rsidRPr="00A340C9">
        <w:rPr>
          <w:rFonts w:ascii="Times New Roman" w:hAnsi="Times New Roman" w:cs="Times New Roman"/>
          <w:spacing w:val="-6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прав</w:t>
      </w:r>
      <w:r w:rsidR="00B21EF4"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на</w:t>
      </w:r>
      <w:r w:rsidR="00B21EF4" w:rsidRPr="00A340C9">
        <w:rPr>
          <w:rFonts w:ascii="Times New Roman" w:hAnsi="Times New Roman" w:cs="Times New Roman"/>
          <w:spacing w:val="-4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недвижимое</w:t>
      </w:r>
      <w:r w:rsidR="00B21EF4" w:rsidRPr="00A340C9">
        <w:rPr>
          <w:rFonts w:ascii="Times New Roman" w:hAnsi="Times New Roman" w:cs="Times New Roman"/>
          <w:spacing w:val="-3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имущество</w:t>
      </w:r>
      <w:r w:rsidR="00B21EF4" w:rsidRPr="00A340C9">
        <w:rPr>
          <w:rFonts w:ascii="Times New Roman" w:hAnsi="Times New Roman" w:cs="Times New Roman"/>
          <w:spacing w:val="-4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и</w:t>
      </w:r>
      <w:r w:rsidR="00B21EF4"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сделок</w:t>
      </w:r>
      <w:r w:rsidR="00B21EF4" w:rsidRPr="00A340C9">
        <w:rPr>
          <w:rFonts w:ascii="Times New Roman" w:hAnsi="Times New Roman" w:cs="Times New Roman"/>
          <w:spacing w:val="-4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lang w:val="ru-RU"/>
        </w:rPr>
        <w:t>с</w:t>
      </w:r>
      <w:r w:rsidR="00B21EF4"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="00B21EF4" w:rsidRPr="00A340C9">
        <w:rPr>
          <w:rFonts w:ascii="Times New Roman" w:hAnsi="Times New Roman" w:cs="Times New Roman"/>
          <w:spacing w:val="-1"/>
          <w:lang w:val="ru-RU"/>
        </w:rPr>
        <w:t>ним.</w:t>
      </w:r>
    </w:p>
    <w:p w:rsidR="00B21EF4" w:rsidRPr="00A340C9" w:rsidRDefault="00B21EF4" w:rsidP="00D12FA7">
      <w:pPr>
        <w:pStyle w:val="1"/>
        <w:tabs>
          <w:tab w:val="left" w:pos="0"/>
        </w:tabs>
        <w:ind w:left="0"/>
        <w:jc w:val="center"/>
        <w:rPr>
          <w:rFonts w:cs="Times New Roman"/>
          <w:spacing w:val="-1"/>
          <w:lang w:val="ru-RU"/>
        </w:rPr>
      </w:pPr>
    </w:p>
    <w:p w:rsidR="006E7E53" w:rsidRPr="00A340C9" w:rsidRDefault="006F3670" w:rsidP="00D12FA7">
      <w:pPr>
        <w:pStyle w:val="1"/>
        <w:tabs>
          <w:tab w:val="left" w:pos="0"/>
        </w:tabs>
        <w:ind w:left="0"/>
        <w:jc w:val="center"/>
        <w:rPr>
          <w:rFonts w:cs="Times New Roman"/>
          <w:b w:val="0"/>
          <w:bCs w:val="0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5. </w:t>
      </w:r>
      <w:r w:rsidR="0006213B" w:rsidRPr="00A340C9">
        <w:rPr>
          <w:rFonts w:cs="Times New Roman"/>
          <w:spacing w:val="-1"/>
          <w:lang w:val="ru-RU"/>
        </w:rPr>
        <w:t>СРОК</w:t>
      </w:r>
      <w:r w:rsidR="0006213B" w:rsidRPr="00A340C9">
        <w:rPr>
          <w:rFonts w:cs="Times New Roman"/>
          <w:spacing w:val="-10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ДЕЙСТВИЯ</w:t>
      </w:r>
      <w:r w:rsidR="0006213B" w:rsidRPr="00A340C9">
        <w:rPr>
          <w:rFonts w:cs="Times New Roman"/>
          <w:spacing w:val="-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ДОГОВОРА</w:t>
      </w:r>
    </w:p>
    <w:p w:rsidR="006E7E53" w:rsidRPr="00A340C9" w:rsidRDefault="0006213B">
      <w:pPr>
        <w:pStyle w:val="a3"/>
        <w:numPr>
          <w:ilvl w:val="1"/>
          <w:numId w:val="8"/>
        </w:numPr>
        <w:tabs>
          <w:tab w:val="left" w:pos="588"/>
        </w:tabs>
        <w:spacing w:before="127"/>
        <w:ind w:right="129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Настоящий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вступает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законную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силу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даты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его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государственной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органе,</w:t>
      </w:r>
      <w:r w:rsidRPr="00A340C9">
        <w:rPr>
          <w:rFonts w:cs="Times New Roman"/>
          <w:spacing w:val="7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осуществляющем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государственную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регистрацию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недвижимое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имущество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сделок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ним,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2"/>
          <w:lang w:val="ru-RU"/>
        </w:rPr>
        <w:t>полном</w:t>
      </w:r>
      <w:r w:rsidRPr="00A340C9">
        <w:rPr>
          <w:rFonts w:cs="Times New Roman"/>
          <w:spacing w:val="74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соответствии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действующим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законодательством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Федерации,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считается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заключенным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даты</w:t>
      </w:r>
      <w:r w:rsidRPr="00A340C9">
        <w:rPr>
          <w:rFonts w:cs="Times New Roman"/>
          <w:spacing w:val="77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такой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регистрации.</w:t>
      </w:r>
    </w:p>
    <w:p w:rsidR="006E7E53" w:rsidRPr="00A340C9" w:rsidRDefault="0006213B">
      <w:pPr>
        <w:pStyle w:val="a3"/>
        <w:numPr>
          <w:ilvl w:val="1"/>
          <w:numId w:val="8"/>
        </w:numPr>
        <w:tabs>
          <w:tab w:val="left" w:pos="502"/>
        </w:tabs>
        <w:spacing w:before="1" w:line="252" w:lineRule="exact"/>
        <w:ind w:left="501" w:hanging="385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Договор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действует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полного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выполнения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Сторонами</w:t>
      </w:r>
      <w:r w:rsidRPr="00A340C9">
        <w:rPr>
          <w:rFonts w:cs="Times New Roman"/>
          <w:b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всех своих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обязательств.</w:t>
      </w:r>
    </w:p>
    <w:p w:rsidR="006E7E53" w:rsidRPr="00A340C9" w:rsidRDefault="0006213B">
      <w:pPr>
        <w:pStyle w:val="a3"/>
        <w:numPr>
          <w:ilvl w:val="1"/>
          <w:numId w:val="8"/>
        </w:numPr>
        <w:tabs>
          <w:tab w:val="left" w:pos="526"/>
        </w:tabs>
        <w:ind w:right="113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Обязательства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считаются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исполненными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момента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подписания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Сторонами</w:t>
      </w:r>
      <w:r w:rsidRPr="00A340C9">
        <w:rPr>
          <w:rFonts w:cs="Times New Roman"/>
          <w:b/>
          <w:spacing w:val="2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передаточного</w:t>
      </w:r>
      <w:r w:rsidRPr="00A340C9">
        <w:rPr>
          <w:rFonts w:cs="Times New Roman"/>
          <w:spacing w:val="6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иного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Квартиры.</w:t>
      </w:r>
    </w:p>
    <w:p w:rsidR="006E7E53" w:rsidRPr="00A340C9" w:rsidRDefault="0006213B">
      <w:pPr>
        <w:pStyle w:val="a3"/>
        <w:numPr>
          <w:ilvl w:val="1"/>
          <w:numId w:val="8"/>
        </w:numPr>
        <w:tabs>
          <w:tab w:val="left" w:pos="528"/>
        </w:tabs>
        <w:ind w:right="116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Обязательства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считаются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исполненными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момента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уплаты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полном</w:t>
      </w:r>
      <w:r w:rsidRPr="00A340C9">
        <w:rPr>
          <w:rFonts w:cs="Times New Roman"/>
          <w:spacing w:val="6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объеме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денежных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средств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соответствии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настоящим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договором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подписания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Сторонами</w:t>
      </w:r>
      <w:r w:rsidRPr="00A340C9">
        <w:rPr>
          <w:rFonts w:cs="Times New Roman"/>
          <w:b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передаточного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акта</w:t>
      </w:r>
      <w:r w:rsidRPr="00A340C9">
        <w:rPr>
          <w:rFonts w:cs="Times New Roman"/>
          <w:spacing w:val="7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иного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Квартиры.</w:t>
      </w:r>
    </w:p>
    <w:p w:rsidR="006E7E53" w:rsidRPr="00A340C9" w:rsidRDefault="0006213B" w:rsidP="00C7463F">
      <w:pPr>
        <w:pStyle w:val="a3"/>
        <w:numPr>
          <w:ilvl w:val="1"/>
          <w:numId w:val="8"/>
        </w:numPr>
        <w:tabs>
          <w:tab w:val="left" w:pos="542"/>
        </w:tabs>
        <w:spacing w:before="1"/>
        <w:ind w:right="117" w:firstLine="0"/>
        <w:jc w:val="both"/>
        <w:rPr>
          <w:rFonts w:cs="Times New Roman"/>
        </w:rPr>
      </w:pPr>
      <w:r w:rsidRPr="00A340C9">
        <w:rPr>
          <w:rFonts w:cs="Times New Roman"/>
          <w:spacing w:val="-1"/>
          <w:lang w:val="ru-RU"/>
        </w:rPr>
        <w:t>Настоящий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может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быть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расторгнут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соглашению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b/>
          <w:bCs/>
          <w:spacing w:val="-1"/>
        </w:rPr>
        <w:t>Сторон</w:t>
      </w:r>
      <w:r w:rsidRPr="00A340C9">
        <w:rPr>
          <w:rFonts w:cs="Times New Roman"/>
          <w:b/>
          <w:bCs/>
          <w:spacing w:val="39"/>
        </w:rPr>
        <w:t xml:space="preserve"> </w:t>
      </w:r>
      <w:r w:rsidRPr="00A340C9">
        <w:rPr>
          <w:rFonts w:cs="Times New Roman"/>
          <w:spacing w:val="-1"/>
        </w:rPr>
        <w:t>или</w:t>
      </w:r>
      <w:r w:rsidRPr="00A340C9">
        <w:rPr>
          <w:rFonts w:cs="Times New Roman"/>
          <w:spacing w:val="38"/>
        </w:rPr>
        <w:t xml:space="preserve"> </w:t>
      </w:r>
      <w:r w:rsidRPr="00A340C9">
        <w:rPr>
          <w:rFonts w:cs="Times New Roman"/>
        </w:rPr>
        <w:t>в</w:t>
      </w:r>
      <w:r w:rsidRPr="00A340C9">
        <w:rPr>
          <w:rFonts w:cs="Times New Roman"/>
          <w:spacing w:val="38"/>
        </w:rPr>
        <w:t xml:space="preserve"> </w:t>
      </w:r>
      <w:r w:rsidRPr="00A340C9">
        <w:rPr>
          <w:rFonts w:cs="Times New Roman"/>
          <w:spacing w:val="-1"/>
        </w:rPr>
        <w:t>соответствии</w:t>
      </w:r>
      <w:r w:rsidRPr="00A340C9">
        <w:rPr>
          <w:rFonts w:cs="Times New Roman"/>
          <w:spacing w:val="38"/>
        </w:rPr>
        <w:t xml:space="preserve"> </w:t>
      </w:r>
      <w:r w:rsidRPr="00A340C9">
        <w:rPr>
          <w:rFonts w:cs="Times New Roman"/>
        </w:rPr>
        <w:t>с</w:t>
      </w:r>
      <w:r w:rsidRPr="00A340C9">
        <w:rPr>
          <w:rFonts w:cs="Times New Roman"/>
          <w:spacing w:val="73"/>
          <w:w w:val="99"/>
        </w:rPr>
        <w:t xml:space="preserve"> </w:t>
      </w:r>
      <w:r w:rsidRPr="00A340C9">
        <w:rPr>
          <w:rFonts w:cs="Times New Roman"/>
          <w:spacing w:val="-1"/>
        </w:rPr>
        <w:t>положениями</w:t>
      </w:r>
      <w:r w:rsidRPr="00A340C9">
        <w:rPr>
          <w:rFonts w:cs="Times New Roman"/>
          <w:spacing w:val="-7"/>
        </w:rPr>
        <w:t xml:space="preserve"> </w:t>
      </w:r>
      <w:r w:rsidRPr="00A340C9">
        <w:rPr>
          <w:rFonts w:cs="Times New Roman"/>
          <w:spacing w:val="-1"/>
        </w:rPr>
        <w:t>Закона</w:t>
      </w:r>
      <w:r w:rsidRPr="00A340C9">
        <w:rPr>
          <w:rFonts w:cs="Times New Roman"/>
          <w:spacing w:val="-4"/>
        </w:rPr>
        <w:t xml:space="preserve"> </w:t>
      </w:r>
      <w:r w:rsidRPr="00A340C9">
        <w:rPr>
          <w:rFonts w:cs="Times New Roman"/>
        </w:rPr>
        <w:t>№</w:t>
      </w:r>
      <w:r w:rsidRPr="00A340C9">
        <w:rPr>
          <w:rFonts w:cs="Times New Roman"/>
          <w:spacing w:val="-6"/>
        </w:rPr>
        <w:t xml:space="preserve"> </w:t>
      </w:r>
      <w:r w:rsidRPr="00A340C9">
        <w:rPr>
          <w:rFonts w:cs="Times New Roman"/>
          <w:spacing w:val="-1"/>
        </w:rPr>
        <w:t>214-ФЗ.</w:t>
      </w:r>
    </w:p>
    <w:p w:rsidR="002917F4" w:rsidRPr="002917F4" w:rsidRDefault="002917F4" w:rsidP="000A5EDD">
      <w:pPr>
        <w:pStyle w:val="a3"/>
        <w:tabs>
          <w:tab w:val="left" w:pos="542"/>
        </w:tabs>
        <w:spacing w:before="1"/>
        <w:ind w:left="0" w:right="117"/>
        <w:rPr>
          <w:rFonts w:cs="Times New Roman"/>
          <w:lang w:val="ru-RU"/>
        </w:rPr>
      </w:pPr>
    </w:p>
    <w:p w:rsidR="006E7E53" w:rsidRPr="00A340C9" w:rsidRDefault="00155255" w:rsidP="00713DC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  <w:r w:rsidRPr="00A340C9">
        <w:rPr>
          <w:rFonts w:ascii="Times New Roman" w:hAnsi="Times New Roman"/>
          <w:b/>
          <w:bCs/>
          <w:color w:val="000000"/>
          <w:lang w:val="ru-RU"/>
        </w:rPr>
        <w:t>6. ПРАВА И ОБЯЗАННОСТИ СТОРОН</w:t>
      </w:r>
    </w:p>
    <w:p w:rsidR="006E7E53" w:rsidRPr="00A340C9" w:rsidRDefault="00155255" w:rsidP="004D4EB7">
      <w:pPr>
        <w:pStyle w:val="1"/>
        <w:ind w:left="142"/>
        <w:rPr>
          <w:rFonts w:cs="Times New Roman"/>
          <w:b w:val="0"/>
          <w:bCs w:val="0"/>
          <w:lang w:val="ru-RU"/>
        </w:rPr>
      </w:pPr>
      <w:r w:rsidRPr="00A340C9">
        <w:rPr>
          <w:rFonts w:cs="Times New Roman"/>
          <w:spacing w:val="-1"/>
          <w:lang w:val="ru-RU"/>
        </w:rPr>
        <w:t>6.1.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Застройщик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обязуется:</w:t>
      </w:r>
    </w:p>
    <w:p w:rsidR="006E7E53" w:rsidRPr="00A340C9" w:rsidRDefault="0006213B" w:rsidP="004D4EB7">
      <w:pPr>
        <w:pStyle w:val="a3"/>
        <w:numPr>
          <w:ilvl w:val="2"/>
          <w:numId w:val="7"/>
        </w:numPr>
        <w:tabs>
          <w:tab w:val="left" w:pos="284"/>
          <w:tab w:val="left" w:pos="851"/>
        </w:tabs>
        <w:ind w:left="142" w:right="113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b/>
          <w:spacing w:val="-1"/>
          <w:lang w:val="ru-RU"/>
        </w:rPr>
        <w:t>Застройщик</w:t>
      </w:r>
      <w:r w:rsidRPr="00A340C9">
        <w:rPr>
          <w:rFonts w:cs="Times New Roman"/>
          <w:b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обязуется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установленном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законодательством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порядке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передать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7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органы,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осуществляющие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государственную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регистрацию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недвижимое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имущество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сделок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ним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все</w:t>
      </w:r>
      <w:r w:rsidRPr="00A340C9">
        <w:rPr>
          <w:rFonts w:cs="Times New Roman"/>
          <w:spacing w:val="7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необходимые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достаточные,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зависящие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документы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государственной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</w:t>
      </w:r>
      <w:r w:rsidRPr="00A340C9">
        <w:rPr>
          <w:rFonts w:cs="Times New Roman"/>
          <w:spacing w:val="6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собственности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Квартиру.</w:t>
      </w:r>
    </w:p>
    <w:p w:rsidR="006E7E53" w:rsidRPr="00A340C9" w:rsidRDefault="0006213B" w:rsidP="004D4EB7">
      <w:pPr>
        <w:pStyle w:val="a3"/>
        <w:numPr>
          <w:ilvl w:val="2"/>
          <w:numId w:val="7"/>
        </w:numPr>
        <w:tabs>
          <w:tab w:val="left" w:pos="709"/>
          <w:tab w:val="left" w:pos="851"/>
        </w:tabs>
        <w:spacing w:line="252" w:lineRule="exact"/>
        <w:ind w:left="14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Уведомить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 xml:space="preserve">Участника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договора.</w:t>
      </w:r>
    </w:p>
    <w:p w:rsidR="006E7E53" w:rsidRPr="00A340C9" w:rsidRDefault="0006213B" w:rsidP="004D4EB7">
      <w:pPr>
        <w:pStyle w:val="a3"/>
        <w:numPr>
          <w:ilvl w:val="2"/>
          <w:numId w:val="7"/>
        </w:numPr>
        <w:tabs>
          <w:tab w:val="left" w:pos="856"/>
        </w:tabs>
        <w:spacing w:before="1"/>
        <w:ind w:left="142" w:right="115" w:firstLine="0"/>
        <w:jc w:val="both"/>
        <w:rPr>
          <w:rFonts w:cs="Times New Roman"/>
        </w:rPr>
      </w:pPr>
      <w:r w:rsidRPr="00A340C9">
        <w:rPr>
          <w:rFonts w:cs="Times New Roman"/>
          <w:spacing w:val="-1"/>
          <w:lang w:val="ru-RU"/>
        </w:rPr>
        <w:t>Использовать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денежные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средства,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уплачиваемые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Участником</w:t>
      </w:r>
      <w:r w:rsidRPr="00A340C9">
        <w:rPr>
          <w:rFonts w:cs="Times New Roman"/>
          <w:b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</w:t>
      </w:r>
      <w:r w:rsidRPr="00A340C9">
        <w:rPr>
          <w:rFonts w:cs="Times New Roman"/>
          <w:spacing w:val="55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проектирования,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(создания)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ввода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эксплуатацию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</w:rPr>
        <w:t>Жилого</w:t>
      </w:r>
      <w:r w:rsidRPr="00A340C9">
        <w:rPr>
          <w:rFonts w:cs="Times New Roman"/>
          <w:spacing w:val="53"/>
        </w:rPr>
        <w:t xml:space="preserve"> </w:t>
      </w:r>
      <w:r w:rsidRPr="00A340C9">
        <w:rPr>
          <w:rFonts w:cs="Times New Roman"/>
          <w:spacing w:val="-1"/>
        </w:rPr>
        <w:t>дома</w:t>
      </w:r>
      <w:r w:rsidRPr="00A340C9">
        <w:rPr>
          <w:rFonts w:cs="Times New Roman"/>
          <w:spacing w:val="51"/>
        </w:rPr>
        <w:t xml:space="preserve"> </w:t>
      </w:r>
      <w:r w:rsidRPr="00A340C9">
        <w:rPr>
          <w:rFonts w:cs="Times New Roman"/>
        </w:rPr>
        <w:t>и</w:t>
      </w:r>
      <w:r w:rsidRPr="00A340C9">
        <w:rPr>
          <w:rFonts w:cs="Times New Roman"/>
          <w:spacing w:val="54"/>
        </w:rPr>
        <w:t xml:space="preserve"> </w:t>
      </w:r>
      <w:r w:rsidRPr="00A340C9">
        <w:rPr>
          <w:rFonts w:cs="Times New Roman"/>
          <w:spacing w:val="-1"/>
        </w:rPr>
        <w:t>на</w:t>
      </w:r>
      <w:r w:rsidRPr="00A340C9">
        <w:rPr>
          <w:rFonts w:cs="Times New Roman"/>
          <w:spacing w:val="53"/>
        </w:rPr>
        <w:t xml:space="preserve"> </w:t>
      </w:r>
      <w:r w:rsidRPr="00A340C9">
        <w:rPr>
          <w:rFonts w:cs="Times New Roman"/>
          <w:spacing w:val="-1"/>
        </w:rPr>
        <w:t>оплату</w:t>
      </w:r>
      <w:r w:rsidRPr="00A340C9">
        <w:rPr>
          <w:rFonts w:cs="Times New Roman"/>
          <w:spacing w:val="51"/>
        </w:rPr>
        <w:t xml:space="preserve"> </w:t>
      </w:r>
      <w:r w:rsidRPr="00A340C9">
        <w:rPr>
          <w:rFonts w:cs="Times New Roman"/>
        </w:rPr>
        <w:t>услуг</w:t>
      </w:r>
      <w:r w:rsidRPr="00A340C9">
        <w:rPr>
          <w:rFonts w:cs="Times New Roman"/>
          <w:spacing w:val="53"/>
        </w:rPr>
        <w:t xml:space="preserve"> </w:t>
      </w:r>
      <w:r w:rsidRPr="00A340C9">
        <w:rPr>
          <w:rFonts w:cs="Times New Roman"/>
          <w:b/>
          <w:spacing w:val="-1"/>
        </w:rPr>
        <w:t>Застройщика</w:t>
      </w:r>
      <w:r w:rsidRPr="00A340C9">
        <w:rPr>
          <w:rFonts w:cs="Times New Roman"/>
          <w:spacing w:val="-1"/>
        </w:rPr>
        <w:t>.</w:t>
      </w:r>
    </w:p>
    <w:p w:rsidR="006E7E53" w:rsidRPr="00A340C9" w:rsidRDefault="0006213B" w:rsidP="004D4EB7">
      <w:pPr>
        <w:pStyle w:val="a3"/>
        <w:numPr>
          <w:ilvl w:val="2"/>
          <w:numId w:val="7"/>
        </w:numPr>
        <w:tabs>
          <w:tab w:val="left" w:pos="696"/>
          <w:tab w:val="left" w:pos="851"/>
        </w:tabs>
        <w:ind w:left="142" w:right="126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изменения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проектной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документации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строительству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дома,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lang w:val="ru-RU"/>
        </w:rPr>
        <w:t>а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также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иных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случаях,</w:t>
      </w:r>
      <w:r w:rsidRPr="00A340C9">
        <w:rPr>
          <w:rFonts w:cs="Times New Roman"/>
          <w:spacing w:val="5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предусмотренных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действующим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законодательством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Федерации,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вносить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проектную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декларацию</w:t>
      </w:r>
      <w:r w:rsidRPr="00A340C9">
        <w:rPr>
          <w:rFonts w:cs="Times New Roman"/>
          <w:spacing w:val="7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соответствующие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изменения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опубликовывать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соответствующие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изменения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порядке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сроки,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предусмотренные</w:t>
      </w:r>
      <w:r w:rsidRPr="00A340C9">
        <w:rPr>
          <w:rFonts w:cs="Times New Roman"/>
          <w:spacing w:val="-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действующим</w:t>
      </w:r>
      <w:r w:rsidRPr="00A340C9">
        <w:rPr>
          <w:rFonts w:cs="Times New Roman"/>
          <w:spacing w:val="-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законодательством</w:t>
      </w:r>
      <w:r w:rsidRPr="00A340C9">
        <w:rPr>
          <w:rFonts w:cs="Times New Roman"/>
          <w:spacing w:val="-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Федерации.</w:t>
      </w:r>
    </w:p>
    <w:p w:rsidR="006E7E53" w:rsidRPr="00A340C9" w:rsidRDefault="0006213B" w:rsidP="004D4EB7">
      <w:pPr>
        <w:pStyle w:val="a3"/>
        <w:numPr>
          <w:ilvl w:val="2"/>
          <w:numId w:val="7"/>
        </w:numPr>
        <w:tabs>
          <w:tab w:val="left" w:pos="682"/>
          <w:tab w:val="left" w:pos="851"/>
        </w:tabs>
        <w:ind w:left="142" w:right="127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Передать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срок,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указанный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п.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2.2.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7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передаточному Акту.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Квартира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передается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1"/>
          <w:lang w:val="ru-RU"/>
        </w:rPr>
        <w:t xml:space="preserve"> соответствии</w:t>
      </w:r>
      <w:r w:rsidRPr="00A340C9">
        <w:rPr>
          <w:rFonts w:cs="Times New Roman"/>
          <w:lang w:val="ru-RU"/>
        </w:rPr>
        <w:t xml:space="preserve"> с </w:t>
      </w:r>
      <w:r w:rsidRPr="00A340C9">
        <w:rPr>
          <w:rFonts w:cs="Times New Roman"/>
          <w:spacing w:val="-1"/>
          <w:lang w:val="ru-RU"/>
        </w:rPr>
        <w:t>требованиями градостроительных</w:t>
      </w:r>
      <w:r w:rsidRPr="00A340C9">
        <w:rPr>
          <w:rFonts w:cs="Times New Roman"/>
          <w:lang w:val="ru-RU"/>
        </w:rPr>
        <w:t xml:space="preserve"> и</w:t>
      </w:r>
      <w:r w:rsidRPr="00A340C9">
        <w:rPr>
          <w:rFonts w:cs="Times New Roman"/>
          <w:spacing w:val="-1"/>
          <w:lang w:val="ru-RU"/>
        </w:rPr>
        <w:t xml:space="preserve"> технических</w:t>
      </w:r>
      <w:r w:rsidRPr="00A340C9">
        <w:rPr>
          <w:rFonts w:cs="Times New Roman"/>
          <w:spacing w:val="8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регламентов,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проектной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документации,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lang w:val="ru-RU"/>
        </w:rPr>
        <w:t>а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также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иными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обязательными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требованиями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законодательства</w:t>
      </w:r>
      <w:r w:rsidRPr="00A340C9">
        <w:rPr>
          <w:rFonts w:cs="Times New Roman"/>
          <w:spacing w:val="6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Федерации.</w:t>
      </w:r>
    </w:p>
    <w:p w:rsidR="006E7E53" w:rsidRPr="00A340C9" w:rsidRDefault="0006213B" w:rsidP="004D4EB7">
      <w:pPr>
        <w:pStyle w:val="a3"/>
        <w:numPr>
          <w:ilvl w:val="2"/>
          <w:numId w:val="7"/>
        </w:numPr>
        <w:tabs>
          <w:tab w:val="left" w:pos="686"/>
          <w:tab w:val="left" w:pos="851"/>
        </w:tabs>
        <w:ind w:left="142" w:right="118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объекта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передать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инструкцию</w:t>
      </w:r>
      <w:r w:rsidRPr="00A340C9">
        <w:rPr>
          <w:rFonts w:cs="Times New Roman"/>
          <w:spacing w:val="7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эксплуатации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Квартиры.</w:t>
      </w:r>
    </w:p>
    <w:p w:rsidR="006E7E53" w:rsidRPr="00DC5AC7" w:rsidRDefault="0006213B" w:rsidP="006F3670">
      <w:pPr>
        <w:pStyle w:val="a3"/>
        <w:numPr>
          <w:ilvl w:val="2"/>
          <w:numId w:val="7"/>
        </w:numPr>
        <w:tabs>
          <w:tab w:val="left" w:pos="706"/>
        </w:tabs>
        <w:ind w:left="142" w:right="114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несоответствия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технических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регламентов,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проектной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документации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6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градостроительных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регламентов,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иным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обязательным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законодательства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Федерации,</w:t>
      </w:r>
      <w:r w:rsidRPr="00A340C9">
        <w:rPr>
          <w:rFonts w:cs="Times New Roman"/>
          <w:spacing w:val="8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приведшим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lang w:val="ru-RU"/>
        </w:rPr>
        <w:t>к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ухудшению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качества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Квартиры,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наличии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документально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подтвержденных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обоснованных</w:t>
      </w:r>
      <w:r w:rsidRPr="00A340C9">
        <w:rPr>
          <w:rFonts w:cs="Times New Roman"/>
          <w:spacing w:val="5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недостатков,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которые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делают</w:t>
      </w:r>
      <w:r w:rsidRPr="00A340C9">
        <w:rPr>
          <w:rFonts w:cs="Times New Roman"/>
          <w:lang w:val="ru-RU"/>
        </w:rPr>
        <w:t xml:space="preserve"> 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lang w:val="ru-RU"/>
        </w:rPr>
        <w:t xml:space="preserve">  </w:t>
      </w:r>
      <w:r w:rsidRPr="00A340C9">
        <w:rPr>
          <w:rFonts w:cs="Times New Roman"/>
          <w:spacing w:val="-1"/>
          <w:lang w:val="ru-RU"/>
        </w:rPr>
        <w:t>непригодной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2"/>
          <w:lang w:val="ru-RU"/>
        </w:rPr>
        <w:t>проживания,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</w:t>
      </w:r>
      <w:r w:rsidRPr="00A340C9">
        <w:rPr>
          <w:rFonts w:cs="Times New Roman"/>
          <w:b/>
          <w:lang w:val="ru-RU"/>
        </w:rPr>
        <w:t xml:space="preserve">  </w:t>
      </w:r>
      <w:r w:rsidRPr="00A340C9">
        <w:rPr>
          <w:rFonts w:cs="Times New Roman"/>
          <w:spacing w:val="-1"/>
          <w:lang w:val="ru-RU"/>
        </w:rPr>
        <w:t>обязан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lang w:val="ru-RU"/>
        </w:rPr>
        <w:t xml:space="preserve">  </w:t>
      </w:r>
      <w:r w:rsidRPr="00A340C9">
        <w:rPr>
          <w:rFonts w:cs="Times New Roman"/>
          <w:spacing w:val="-1"/>
          <w:lang w:val="ru-RU"/>
        </w:rPr>
        <w:t>требованию</w:t>
      </w:r>
      <w:r w:rsidRPr="00A340C9">
        <w:rPr>
          <w:rFonts w:cs="Times New Roman"/>
          <w:spacing w:val="86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осуществить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безвозмездное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устранение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недостатков.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Сроки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работ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6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устранению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недостатков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согласовываются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Сторонами,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указываются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подписываемом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двустороннем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акте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87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описанием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недостатков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Квартиры,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но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могут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быть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менее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чем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30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(тридцать)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календарных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дней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даты</w:t>
      </w:r>
      <w:r w:rsidRPr="00A340C9">
        <w:rPr>
          <w:rFonts w:cs="Times New Roman"/>
          <w:spacing w:val="75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подписания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Сторонами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двустороннего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описанием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недостатков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Квартиры.</w:t>
      </w:r>
    </w:p>
    <w:p w:rsidR="00DC5AC7" w:rsidRPr="00A340C9" w:rsidRDefault="00DC5AC7" w:rsidP="00DC5AC7">
      <w:pPr>
        <w:pStyle w:val="a3"/>
        <w:tabs>
          <w:tab w:val="left" w:pos="706"/>
        </w:tabs>
        <w:ind w:left="142" w:right="114"/>
        <w:rPr>
          <w:rFonts w:cs="Times New Roman"/>
          <w:lang w:val="ru-RU"/>
        </w:rPr>
      </w:pPr>
    </w:p>
    <w:p w:rsidR="006E7E53" w:rsidRPr="00A340C9" w:rsidRDefault="0006213B" w:rsidP="006F3670">
      <w:pPr>
        <w:pStyle w:val="a3"/>
        <w:numPr>
          <w:ilvl w:val="2"/>
          <w:numId w:val="7"/>
        </w:numPr>
        <w:tabs>
          <w:tab w:val="left" w:pos="732"/>
        </w:tabs>
        <w:spacing w:before="50"/>
        <w:ind w:left="14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Нести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риск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случайной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гибели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случайного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повреждения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его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передачи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="00155255" w:rsidRPr="00A340C9">
        <w:rPr>
          <w:rFonts w:cs="Times New Roman"/>
          <w:b/>
          <w:spacing w:val="-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-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строительства.</w:t>
      </w:r>
    </w:p>
    <w:p w:rsidR="006E7E53" w:rsidRPr="00A340C9" w:rsidRDefault="0006213B" w:rsidP="00713DC6">
      <w:pPr>
        <w:pStyle w:val="1"/>
        <w:numPr>
          <w:ilvl w:val="1"/>
          <w:numId w:val="6"/>
        </w:numPr>
        <w:tabs>
          <w:tab w:val="left" w:pos="284"/>
        </w:tabs>
        <w:spacing w:before="1" w:line="252" w:lineRule="exact"/>
        <w:ind w:hanging="359"/>
        <w:jc w:val="both"/>
        <w:rPr>
          <w:rFonts w:cs="Times New Roman"/>
          <w:b w:val="0"/>
          <w:bCs w:val="0"/>
        </w:rPr>
      </w:pPr>
      <w:r w:rsidRPr="00A340C9">
        <w:rPr>
          <w:rFonts w:cs="Times New Roman"/>
          <w:spacing w:val="-1"/>
        </w:rPr>
        <w:t>Застройщик</w:t>
      </w:r>
      <w:r w:rsidRPr="00A340C9">
        <w:rPr>
          <w:rFonts w:cs="Times New Roman"/>
          <w:spacing w:val="-6"/>
        </w:rPr>
        <w:t xml:space="preserve"> </w:t>
      </w:r>
      <w:r w:rsidRPr="00A340C9">
        <w:rPr>
          <w:rFonts w:cs="Times New Roman"/>
          <w:spacing w:val="-1"/>
        </w:rPr>
        <w:t>вправе:</w:t>
      </w:r>
    </w:p>
    <w:p w:rsidR="006E7E53" w:rsidRPr="00A340C9" w:rsidRDefault="0006213B" w:rsidP="00713DC6">
      <w:pPr>
        <w:pStyle w:val="a3"/>
        <w:numPr>
          <w:ilvl w:val="2"/>
          <w:numId w:val="6"/>
        </w:numPr>
        <w:tabs>
          <w:tab w:val="left" w:pos="284"/>
          <w:tab w:val="left" w:pos="666"/>
        </w:tabs>
        <w:spacing w:line="252" w:lineRule="exact"/>
        <w:ind w:firstLine="26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Привлекать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третьих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лиц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дома.</w:t>
      </w:r>
    </w:p>
    <w:p w:rsidR="006E7E53" w:rsidRPr="00A340C9" w:rsidRDefault="0006213B" w:rsidP="00713DC6">
      <w:pPr>
        <w:pStyle w:val="a3"/>
        <w:numPr>
          <w:ilvl w:val="2"/>
          <w:numId w:val="6"/>
        </w:numPr>
        <w:tabs>
          <w:tab w:val="left" w:pos="284"/>
          <w:tab w:val="left" w:pos="686"/>
        </w:tabs>
        <w:spacing w:before="1"/>
        <w:ind w:right="127" w:firstLine="26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Внести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Жилой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(или)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незначительные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архитектурные,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структурные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изменения,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lang w:val="ru-RU"/>
        </w:rPr>
        <w:t>а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2"/>
          <w:lang w:val="ru-RU"/>
        </w:rPr>
        <w:t>также</w:t>
      </w:r>
      <w:r w:rsidRPr="00A340C9">
        <w:rPr>
          <w:rFonts w:cs="Times New Roman"/>
          <w:spacing w:val="80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заменить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строительные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материалы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оборудование,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указанные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проектной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документации,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эквивалентные</w:t>
      </w:r>
      <w:r w:rsidRPr="00A340C9">
        <w:rPr>
          <w:rFonts w:cs="Times New Roman"/>
          <w:spacing w:val="79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качеству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строительные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материалы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оборудование,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условии,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что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завершении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Жилой</w:t>
      </w:r>
      <w:r w:rsidRPr="00A340C9">
        <w:rPr>
          <w:rFonts w:cs="Times New Roman"/>
          <w:spacing w:val="9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целом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частности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будут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отвечать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проектной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документации.</w:t>
      </w:r>
    </w:p>
    <w:p w:rsidR="006E7E53" w:rsidRPr="00A340C9" w:rsidRDefault="0006213B" w:rsidP="00713DC6">
      <w:pPr>
        <w:pStyle w:val="a3"/>
        <w:numPr>
          <w:ilvl w:val="2"/>
          <w:numId w:val="6"/>
        </w:numPr>
        <w:tabs>
          <w:tab w:val="left" w:pos="284"/>
          <w:tab w:val="left" w:pos="686"/>
        </w:tabs>
        <w:spacing w:before="1"/>
        <w:ind w:right="110" w:firstLine="26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изменения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сроков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ввода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многоквартирного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эксплуатацию,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решению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lang w:val="ru-RU"/>
        </w:rPr>
        <w:t>либо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5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вине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компетентных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органов,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lang w:val="ru-RU"/>
        </w:rPr>
        <w:t>а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именно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подписание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и/или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невыдача,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вине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b/>
          <w:bCs/>
          <w:spacing w:val="-1"/>
          <w:lang w:val="ru-RU"/>
        </w:rPr>
        <w:t>Застройщика</w:t>
      </w:r>
      <w:r w:rsidRPr="00A340C9">
        <w:rPr>
          <w:rFonts w:cs="Times New Roman"/>
          <w:spacing w:val="-1"/>
          <w:lang w:val="ru-RU"/>
        </w:rPr>
        <w:t>,</w:t>
      </w:r>
      <w:r w:rsidRPr="00A340C9">
        <w:rPr>
          <w:rFonts w:cs="Times New Roman"/>
          <w:spacing w:val="5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государственными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муниципальными</w:t>
      </w:r>
      <w:r w:rsidRPr="00A340C9">
        <w:rPr>
          <w:rFonts w:cs="Times New Roman"/>
          <w:spacing w:val="3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органами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lang w:val="ru-RU"/>
        </w:rPr>
        <w:t>–</w:t>
      </w:r>
      <w:r w:rsidRPr="00A340C9">
        <w:rPr>
          <w:rFonts w:cs="Times New Roman"/>
          <w:spacing w:val="3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Разрешения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ввод</w:t>
      </w:r>
      <w:r w:rsidRPr="00A340C9">
        <w:rPr>
          <w:rFonts w:cs="Times New Roman"/>
          <w:spacing w:val="36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эксплуатацию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многоквартирного</w:t>
      </w:r>
      <w:r w:rsidRPr="00A340C9">
        <w:rPr>
          <w:rFonts w:cs="Times New Roman"/>
          <w:spacing w:val="6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дома,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Стороны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принимают,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что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b/>
          <w:bCs/>
          <w:spacing w:val="-1"/>
          <w:lang w:val="ru-RU"/>
        </w:rPr>
        <w:t>Застройщика</w:t>
      </w:r>
      <w:r w:rsidRPr="00A340C9">
        <w:rPr>
          <w:rFonts w:cs="Times New Roman"/>
          <w:b/>
          <w:bCs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такие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обстоятельства,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отсутствии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вины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b/>
          <w:bCs/>
          <w:spacing w:val="-1"/>
          <w:lang w:val="ru-RU"/>
        </w:rPr>
        <w:t>Застройщика</w:t>
      </w:r>
      <w:r w:rsidRPr="00A340C9">
        <w:rPr>
          <w:rFonts w:cs="Times New Roman"/>
          <w:spacing w:val="-1"/>
          <w:lang w:val="ru-RU"/>
        </w:rPr>
        <w:t>,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являются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чрезвычайными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непредотвратимыми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обстоятельствами.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этом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b/>
          <w:bCs/>
          <w:spacing w:val="-1"/>
          <w:lang w:val="ru-RU"/>
        </w:rPr>
        <w:t>Застройщик</w:t>
      </w:r>
      <w:r w:rsidRPr="00A340C9">
        <w:rPr>
          <w:rFonts w:cs="Times New Roman"/>
          <w:b/>
          <w:bCs/>
          <w:spacing w:val="6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дополнительно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письменно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направляет</w:t>
      </w:r>
      <w:r w:rsidRPr="00A340C9">
        <w:rPr>
          <w:rFonts w:cs="Times New Roman"/>
          <w:spacing w:val="36"/>
          <w:lang w:val="ru-RU"/>
        </w:rPr>
        <w:t xml:space="preserve"> </w:t>
      </w:r>
      <w:r w:rsidRPr="00A340C9">
        <w:rPr>
          <w:rFonts w:cs="Times New Roman"/>
          <w:b/>
          <w:bCs/>
          <w:spacing w:val="-1"/>
          <w:lang w:val="ru-RU"/>
        </w:rPr>
        <w:t>Участнику</w:t>
      </w:r>
      <w:r w:rsidRPr="00A340C9">
        <w:rPr>
          <w:rFonts w:cs="Times New Roman"/>
          <w:b/>
          <w:bCs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уведомление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lang w:val="ru-RU"/>
        </w:rPr>
        <w:t>об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изменении</w:t>
      </w:r>
      <w:r w:rsidRPr="00A340C9">
        <w:rPr>
          <w:rFonts w:cs="Times New Roman"/>
          <w:spacing w:val="2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сроков</w:t>
      </w:r>
      <w:r w:rsidRPr="00A340C9">
        <w:rPr>
          <w:rFonts w:cs="Times New Roman"/>
          <w:spacing w:val="6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ввода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многоквартирного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эксплуатацию,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объяснением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причин,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без подписания дополнительного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соглашения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об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ввода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его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эксплуатацию.</w:t>
      </w:r>
    </w:p>
    <w:p w:rsidR="006E7E53" w:rsidRPr="00A340C9" w:rsidRDefault="0006213B" w:rsidP="00713DC6">
      <w:pPr>
        <w:pStyle w:val="a3"/>
        <w:numPr>
          <w:ilvl w:val="2"/>
          <w:numId w:val="6"/>
        </w:numPr>
        <w:tabs>
          <w:tab w:val="left" w:pos="284"/>
          <w:tab w:val="left" w:pos="668"/>
        </w:tabs>
        <w:spacing w:before="1"/>
        <w:ind w:right="133" w:firstLine="26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Согласно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ч.</w:t>
      </w:r>
      <w:r w:rsidRPr="00A340C9">
        <w:rPr>
          <w:rFonts w:cs="Times New Roman"/>
          <w:lang w:val="ru-RU"/>
        </w:rPr>
        <w:t xml:space="preserve"> 4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5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ст.</w:t>
      </w:r>
      <w:r w:rsidRPr="00A340C9">
        <w:rPr>
          <w:rFonts w:cs="Times New Roman"/>
          <w:lang w:val="ru-RU"/>
        </w:rPr>
        <w:t xml:space="preserve"> 5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 xml:space="preserve">Закона </w:t>
      </w:r>
      <w:r w:rsidRPr="00A340C9">
        <w:rPr>
          <w:rFonts w:cs="Times New Roman"/>
          <w:lang w:val="ru-RU"/>
        </w:rPr>
        <w:t>№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214</w:t>
      </w:r>
      <w:r w:rsidRPr="00A340C9">
        <w:rPr>
          <w:rFonts w:cs="Times New Roman"/>
          <w:spacing w:val="-1"/>
          <w:lang w:val="ru-RU"/>
        </w:rPr>
        <w:t xml:space="preserve"> отказаться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-1"/>
          <w:lang w:val="ru-RU"/>
        </w:rPr>
        <w:t xml:space="preserve"> исполнения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1"/>
          <w:lang w:val="ru-RU"/>
        </w:rPr>
        <w:t xml:space="preserve"> случае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неоплаты или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просрочки</w:t>
      </w:r>
      <w:r w:rsidRPr="00A340C9">
        <w:rPr>
          <w:rFonts w:cs="Times New Roman"/>
          <w:spacing w:val="6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оплаты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цены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 xml:space="preserve">указанной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п.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4.1.</w:t>
      </w:r>
    </w:p>
    <w:p w:rsidR="006E7E53" w:rsidRPr="00A340C9" w:rsidRDefault="0006213B" w:rsidP="00713DC6">
      <w:pPr>
        <w:pStyle w:val="1"/>
        <w:numPr>
          <w:ilvl w:val="1"/>
          <w:numId w:val="5"/>
        </w:numPr>
        <w:tabs>
          <w:tab w:val="left" w:pos="284"/>
        </w:tabs>
        <w:spacing w:before="1" w:line="252" w:lineRule="exact"/>
        <w:ind w:hanging="359"/>
        <w:jc w:val="both"/>
        <w:rPr>
          <w:rFonts w:cs="Times New Roman"/>
          <w:b w:val="0"/>
          <w:bCs w:val="0"/>
        </w:rPr>
      </w:pPr>
      <w:r w:rsidRPr="00A340C9">
        <w:rPr>
          <w:rFonts w:cs="Times New Roman"/>
          <w:spacing w:val="-1"/>
        </w:rPr>
        <w:t>Участник</w:t>
      </w:r>
      <w:r w:rsidRPr="00A340C9">
        <w:rPr>
          <w:rFonts w:cs="Times New Roman"/>
          <w:spacing w:val="-4"/>
        </w:rPr>
        <w:t xml:space="preserve"> </w:t>
      </w:r>
      <w:r w:rsidRPr="00A340C9">
        <w:rPr>
          <w:rFonts w:cs="Times New Roman"/>
          <w:spacing w:val="-1"/>
        </w:rPr>
        <w:t>долевого</w:t>
      </w:r>
      <w:r w:rsidRPr="00A340C9">
        <w:rPr>
          <w:rFonts w:cs="Times New Roman"/>
          <w:spacing w:val="-5"/>
        </w:rPr>
        <w:t xml:space="preserve"> </w:t>
      </w:r>
      <w:r w:rsidRPr="00A340C9">
        <w:rPr>
          <w:rFonts w:cs="Times New Roman"/>
          <w:spacing w:val="-1"/>
        </w:rPr>
        <w:t>строительства</w:t>
      </w:r>
      <w:r w:rsidRPr="00A340C9">
        <w:rPr>
          <w:rFonts w:cs="Times New Roman"/>
          <w:spacing w:val="-5"/>
        </w:rPr>
        <w:t xml:space="preserve"> </w:t>
      </w:r>
      <w:r w:rsidRPr="00A340C9">
        <w:rPr>
          <w:rFonts w:cs="Times New Roman"/>
          <w:spacing w:val="-1"/>
        </w:rPr>
        <w:t>обязуется:</w:t>
      </w:r>
    </w:p>
    <w:p w:rsidR="006E7E53" w:rsidRPr="00A340C9" w:rsidRDefault="0006213B" w:rsidP="00713DC6">
      <w:pPr>
        <w:pStyle w:val="a3"/>
        <w:numPr>
          <w:ilvl w:val="2"/>
          <w:numId w:val="5"/>
        </w:numPr>
        <w:tabs>
          <w:tab w:val="left" w:pos="284"/>
          <w:tab w:val="left" w:pos="666"/>
        </w:tabs>
        <w:spacing w:line="252" w:lineRule="exact"/>
        <w:ind w:firstLine="26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Своевременно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осуществить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оплату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договору.</w:t>
      </w:r>
    </w:p>
    <w:p w:rsidR="006E7E53" w:rsidRPr="00A340C9" w:rsidRDefault="0006213B" w:rsidP="00713DC6">
      <w:pPr>
        <w:pStyle w:val="a3"/>
        <w:numPr>
          <w:ilvl w:val="2"/>
          <w:numId w:val="5"/>
        </w:numPr>
        <w:tabs>
          <w:tab w:val="left" w:pos="284"/>
          <w:tab w:val="left" w:pos="672"/>
        </w:tabs>
        <w:spacing w:before="1"/>
        <w:ind w:right="132" w:firstLine="26"/>
        <w:jc w:val="both"/>
        <w:rPr>
          <w:rFonts w:cs="Times New Roman"/>
          <w:lang w:val="ru-RU"/>
        </w:rPr>
      </w:pP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обязуется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течение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lang w:val="ru-RU"/>
        </w:rPr>
        <w:t>7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рабочих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дней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момента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получения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уведомления</w:t>
      </w:r>
      <w:r w:rsidRPr="00A340C9">
        <w:rPr>
          <w:rFonts w:cs="Times New Roman"/>
          <w:spacing w:val="5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готовности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lang w:val="ru-RU"/>
        </w:rPr>
        <w:t>к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подписать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передаточный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отсутствия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возражений</w:t>
      </w:r>
      <w:r w:rsidRPr="00A340C9">
        <w:rPr>
          <w:rFonts w:cs="Times New Roman"/>
          <w:spacing w:val="7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качеству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Квартиры.</w:t>
      </w:r>
    </w:p>
    <w:p w:rsidR="006E7E53" w:rsidRPr="00A340C9" w:rsidRDefault="0006213B">
      <w:pPr>
        <w:pStyle w:val="a3"/>
        <w:numPr>
          <w:ilvl w:val="2"/>
          <w:numId w:val="5"/>
        </w:numPr>
        <w:tabs>
          <w:tab w:val="left" w:pos="682"/>
        </w:tabs>
        <w:ind w:right="140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Приступить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lang w:val="ru-RU"/>
        </w:rPr>
        <w:t>к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приемке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передаточному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акту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течение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lang w:val="ru-RU"/>
        </w:rPr>
        <w:t>7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рабочих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дней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момента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получения</w:t>
      </w:r>
      <w:r w:rsidRPr="00A340C9">
        <w:rPr>
          <w:rFonts w:cs="Times New Roman"/>
          <w:spacing w:val="65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уведомления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 xml:space="preserve">Застройщика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готовности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к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передаче.</w:t>
      </w:r>
    </w:p>
    <w:p w:rsidR="006E7E53" w:rsidRPr="00A340C9" w:rsidRDefault="0006213B">
      <w:pPr>
        <w:pStyle w:val="a3"/>
        <w:numPr>
          <w:ilvl w:val="2"/>
          <w:numId w:val="5"/>
        </w:numPr>
        <w:tabs>
          <w:tab w:val="left" w:pos="740"/>
        </w:tabs>
        <w:ind w:right="128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обнаружения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несоответствия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технических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регламентов,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проектной</w:t>
      </w:r>
      <w:r w:rsidRPr="00A340C9">
        <w:rPr>
          <w:rFonts w:cs="Times New Roman"/>
          <w:spacing w:val="6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документации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градостроительных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регламентов,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иным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обязательным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требованиям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законодательства</w:t>
      </w:r>
      <w:r w:rsidRPr="00A340C9">
        <w:rPr>
          <w:rFonts w:cs="Times New Roman"/>
          <w:spacing w:val="7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Федерации,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обязан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сообщить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об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этом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Застройщику</w:t>
      </w:r>
      <w:r w:rsidRPr="00A340C9">
        <w:rPr>
          <w:rFonts w:cs="Times New Roman"/>
          <w:spacing w:val="-1"/>
          <w:lang w:val="ru-RU"/>
        </w:rPr>
        <w:t>.</w:t>
      </w:r>
    </w:p>
    <w:p w:rsidR="006E7E53" w:rsidRPr="00A340C9" w:rsidRDefault="0006213B">
      <w:pPr>
        <w:pStyle w:val="a3"/>
        <w:numPr>
          <w:ilvl w:val="2"/>
          <w:numId w:val="5"/>
        </w:numPr>
        <w:tabs>
          <w:tab w:val="left" w:pos="738"/>
        </w:tabs>
        <w:spacing w:before="1"/>
        <w:ind w:right="11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обязуется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течение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lang w:val="ru-RU"/>
        </w:rPr>
        <w:t>7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(семи)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рабочих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дней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даты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2"/>
          <w:lang w:val="ru-RU"/>
        </w:rPr>
        <w:t>подписания</w:t>
      </w:r>
      <w:r w:rsidRPr="00A340C9">
        <w:rPr>
          <w:rFonts w:cs="Times New Roman"/>
          <w:spacing w:val="6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передаточного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акта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заключить</w:t>
      </w:r>
      <w:r w:rsidRPr="00A340C9">
        <w:rPr>
          <w:rFonts w:cs="Times New Roman"/>
          <w:lang w:val="ru-RU"/>
        </w:rPr>
        <w:t xml:space="preserve"> с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эксплуатирующей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организацией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выбору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65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техническое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коммунальное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обслуживание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Жилого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дома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отношении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Квартиры.</w:t>
      </w:r>
    </w:p>
    <w:p w:rsidR="006E7E53" w:rsidRPr="00A340C9" w:rsidRDefault="0006213B">
      <w:pPr>
        <w:pStyle w:val="a3"/>
        <w:numPr>
          <w:ilvl w:val="2"/>
          <w:numId w:val="5"/>
        </w:numPr>
        <w:tabs>
          <w:tab w:val="left" w:pos="778"/>
        </w:tabs>
        <w:ind w:right="125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До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оформления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собственности</w:t>
      </w:r>
      <w:r w:rsidRPr="00A340C9">
        <w:rPr>
          <w:rFonts w:cs="Times New Roman"/>
          <w:lang w:val="ru-RU"/>
        </w:rPr>
        <w:t xml:space="preserve"> 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lang w:val="ru-RU"/>
        </w:rPr>
        <w:t xml:space="preserve">  </w:t>
      </w:r>
      <w:r w:rsidRPr="00A340C9">
        <w:rPr>
          <w:rFonts w:cs="Times New Roman"/>
          <w:spacing w:val="-1"/>
          <w:lang w:val="ru-RU"/>
        </w:rPr>
        <w:t>Квартиру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производить</w:t>
      </w:r>
      <w:r w:rsidRPr="00A340C9">
        <w:rPr>
          <w:rFonts w:cs="Times New Roman"/>
          <w:lang w:val="ru-RU"/>
        </w:rPr>
        <w:t xml:space="preserve">  в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ней</w:t>
      </w:r>
      <w:r w:rsidRPr="00A340C9">
        <w:rPr>
          <w:rFonts w:cs="Times New Roman"/>
          <w:spacing w:val="5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работы,</w:t>
      </w:r>
      <w:r w:rsidRPr="00A340C9">
        <w:rPr>
          <w:rFonts w:cs="Times New Roman"/>
          <w:spacing w:val="5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связанные</w:t>
      </w:r>
      <w:r w:rsidRPr="00A340C9">
        <w:rPr>
          <w:rFonts w:cs="Times New Roman"/>
          <w:lang w:val="ru-RU"/>
        </w:rPr>
        <w:t xml:space="preserve">  с</w:t>
      </w:r>
      <w:r w:rsidRPr="00A340C9">
        <w:rPr>
          <w:rFonts w:cs="Times New Roman"/>
          <w:spacing w:val="57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переустройством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перепланировкой,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без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соответствующего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согласования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уполномоченных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государственных</w:t>
      </w:r>
      <w:r w:rsidRPr="00A340C9">
        <w:rPr>
          <w:rFonts w:cs="Times New Roman"/>
          <w:spacing w:val="8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органах.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2"/>
          <w:lang w:val="ru-RU"/>
        </w:rPr>
        <w:t>противном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самостоятельно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несет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негативные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последствия,</w:t>
      </w:r>
      <w:r w:rsidRPr="00A340C9">
        <w:rPr>
          <w:rFonts w:cs="Times New Roman"/>
          <w:spacing w:val="8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связанные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указанными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действиями.</w:t>
      </w:r>
    </w:p>
    <w:p w:rsidR="006E7E53" w:rsidRPr="00A340C9" w:rsidRDefault="0006213B">
      <w:pPr>
        <w:pStyle w:val="1"/>
        <w:numPr>
          <w:ilvl w:val="1"/>
          <w:numId w:val="5"/>
        </w:numPr>
        <w:tabs>
          <w:tab w:val="left" w:pos="502"/>
        </w:tabs>
        <w:spacing w:line="252" w:lineRule="exact"/>
        <w:ind w:hanging="385"/>
        <w:jc w:val="both"/>
        <w:rPr>
          <w:rFonts w:cs="Times New Roman"/>
          <w:b w:val="0"/>
          <w:bCs w:val="0"/>
        </w:rPr>
      </w:pPr>
      <w:r w:rsidRPr="00A340C9">
        <w:rPr>
          <w:rFonts w:cs="Times New Roman"/>
          <w:spacing w:val="-1"/>
        </w:rPr>
        <w:t>Участник</w:t>
      </w:r>
      <w:r w:rsidRPr="00A340C9">
        <w:rPr>
          <w:rFonts w:cs="Times New Roman"/>
          <w:spacing w:val="-3"/>
        </w:rPr>
        <w:t xml:space="preserve"> </w:t>
      </w:r>
      <w:r w:rsidRPr="00A340C9">
        <w:rPr>
          <w:rFonts w:cs="Times New Roman"/>
          <w:spacing w:val="-1"/>
        </w:rPr>
        <w:t>долевого</w:t>
      </w:r>
      <w:r w:rsidRPr="00A340C9">
        <w:rPr>
          <w:rFonts w:cs="Times New Roman"/>
          <w:spacing w:val="-4"/>
        </w:rPr>
        <w:t xml:space="preserve"> </w:t>
      </w:r>
      <w:r w:rsidRPr="00A340C9">
        <w:rPr>
          <w:rFonts w:cs="Times New Roman"/>
          <w:spacing w:val="-1"/>
        </w:rPr>
        <w:t>строительства</w:t>
      </w:r>
      <w:r w:rsidRPr="00A340C9">
        <w:rPr>
          <w:rFonts w:cs="Times New Roman"/>
          <w:spacing w:val="-4"/>
        </w:rPr>
        <w:t xml:space="preserve"> </w:t>
      </w:r>
      <w:r w:rsidRPr="00A340C9">
        <w:rPr>
          <w:rFonts w:cs="Times New Roman"/>
          <w:spacing w:val="-1"/>
        </w:rPr>
        <w:t>вправе:</w:t>
      </w:r>
    </w:p>
    <w:p w:rsidR="006E7E53" w:rsidRPr="00A340C9" w:rsidRDefault="0006213B">
      <w:pPr>
        <w:numPr>
          <w:ilvl w:val="2"/>
          <w:numId w:val="5"/>
        </w:numPr>
        <w:tabs>
          <w:tab w:val="left" w:pos="666"/>
        </w:tabs>
        <w:spacing w:before="1" w:line="252" w:lineRule="exact"/>
        <w:ind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A340C9">
        <w:rPr>
          <w:rFonts w:ascii="Times New Roman" w:hAnsi="Times New Roman" w:cs="Times New Roman"/>
          <w:spacing w:val="-1"/>
          <w:lang w:val="ru-RU"/>
        </w:rPr>
        <w:t>Получать</w:t>
      </w:r>
      <w:r w:rsidRPr="00A340C9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340C9">
        <w:rPr>
          <w:rFonts w:ascii="Times New Roman" w:hAnsi="Times New Roman" w:cs="Times New Roman"/>
          <w:lang w:val="ru-RU"/>
        </w:rPr>
        <w:t>от</w:t>
      </w:r>
      <w:r w:rsidRPr="00A340C9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340C9">
        <w:rPr>
          <w:rFonts w:ascii="Times New Roman" w:hAnsi="Times New Roman" w:cs="Times New Roman"/>
          <w:b/>
          <w:spacing w:val="-1"/>
          <w:lang w:val="ru-RU"/>
        </w:rPr>
        <w:t xml:space="preserve">Застройщика </w:t>
      </w:r>
      <w:r w:rsidRPr="00A340C9">
        <w:rPr>
          <w:rFonts w:ascii="Times New Roman" w:hAnsi="Times New Roman" w:cs="Times New Roman"/>
          <w:spacing w:val="-1"/>
          <w:lang w:val="ru-RU"/>
        </w:rPr>
        <w:t>информацию</w:t>
      </w:r>
      <w:r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340C9">
        <w:rPr>
          <w:rFonts w:ascii="Times New Roman" w:hAnsi="Times New Roman" w:cs="Times New Roman"/>
          <w:lang w:val="ru-RU"/>
        </w:rPr>
        <w:t>о</w:t>
      </w:r>
      <w:r w:rsidRPr="00A340C9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340C9">
        <w:rPr>
          <w:rFonts w:ascii="Times New Roman" w:hAnsi="Times New Roman" w:cs="Times New Roman"/>
          <w:lang w:val="ru-RU"/>
        </w:rPr>
        <w:t>ходе</w:t>
      </w:r>
      <w:r w:rsidRPr="00A340C9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340C9">
        <w:rPr>
          <w:rFonts w:ascii="Times New Roman" w:hAnsi="Times New Roman" w:cs="Times New Roman"/>
          <w:spacing w:val="-1"/>
          <w:lang w:val="ru-RU"/>
        </w:rPr>
        <w:t>строительства.</w:t>
      </w:r>
    </w:p>
    <w:p w:rsidR="006E7E53" w:rsidRPr="00A340C9" w:rsidRDefault="0006213B">
      <w:pPr>
        <w:pStyle w:val="a3"/>
        <w:numPr>
          <w:ilvl w:val="2"/>
          <w:numId w:val="5"/>
        </w:numPr>
        <w:tabs>
          <w:tab w:val="left" w:pos="676"/>
        </w:tabs>
        <w:ind w:right="11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Требовать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предоставления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документов,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подтверждающих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уплату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Участником</w:t>
      </w:r>
      <w:r w:rsidRPr="00A340C9">
        <w:rPr>
          <w:rFonts w:cs="Times New Roman"/>
          <w:b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5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цены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договору.</w:t>
      </w:r>
    </w:p>
    <w:p w:rsidR="006E7E53" w:rsidRPr="000A5EDD" w:rsidRDefault="0006213B">
      <w:pPr>
        <w:pStyle w:val="a3"/>
        <w:numPr>
          <w:ilvl w:val="2"/>
          <w:numId w:val="5"/>
        </w:numPr>
        <w:tabs>
          <w:tab w:val="left" w:pos="764"/>
        </w:tabs>
        <w:ind w:right="135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Уступить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свои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права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обязанности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третьим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лицам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соответствии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65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действующим</w:t>
      </w:r>
      <w:r w:rsidRPr="00A340C9">
        <w:rPr>
          <w:rFonts w:cs="Times New Roman"/>
          <w:spacing w:val="-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законодательством</w:t>
      </w:r>
      <w:r w:rsidRPr="00A340C9">
        <w:rPr>
          <w:rFonts w:cs="Times New Roman"/>
          <w:spacing w:val="-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Федерации.</w:t>
      </w:r>
    </w:p>
    <w:p w:rsidR="006E7E53" w:rsidRPr="00A340C9" w:rsidRDefault="0006213B">
      <w:pPr>
        <w:pStyle w:val="a3"/>
        <w:numPr>
          <w:ilvl w:val="2"/>
          <w:numId w:val="5"/>
        </w:numPr>
        <w:tabs>
          <w:tab w:val="left" w:pos="718"/>
        </w:tabs>
        <w:ind w:right="125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Уступка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требований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иному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лицу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допускается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только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получения</w:t>
      </w:r>
      <w:r w:rsidRPr="00A340C9">
        <w:rPr>
          <w:rFonts w:cs="Times New Roman"/>
          <w:spacing w:val="6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письменного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согласия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33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вступает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силу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государственной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порядке,</w:t>
      </w:r>
      <w:r w:rsidRPr="00A340C9">
        <w:rPr>
          <w:rFonts w:cs="Times New Roman"/>
          <w:spacing w:val="6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установленном</w:t>
      </w:r>
      <w:r w:rsidRPr="00A340C9">
        <w:rPr>
          <w:rFonts w:cs="Times New Roman"/>
          <w:spacing w:val="-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действующим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законодательством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Федерации.</w:t>
      </w:r>
    </w:p>
    <w:p w:rsidR="006E7E53" w:rsidRPr="00A340C9" w:rsidRDefault="0006213B">
      <w:pPr>
        <w:pStyle w:val="a3"/>
        <w:numPr>
          <w:ilvl w:val="2"/>
          <w:numId w:val="5"/>
        </w:numPr>
        <w:tabs>
          <w:tab w:val="left" w:pos="682"/>
        </w:tabs>
        <w:spacing w:before="1"/>
        <w:ind w:right="116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этом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все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расходы,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связанные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государственной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регистрацией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уступки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8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договору,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дополнительных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соглашений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lang w:val="ru-RU"/>
        </w:rPr>
        <w:t>к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нему,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несет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15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(или)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новый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участник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6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соглашению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между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ними.</w:t>
      </w:r>
    </w:p>
    <w:p w:rsidR="006E7E53" w:rsidRPr="00A340C9" w:rsidRDefault="0006213B" w:rsidP="006776F6">
      <w:pPr>
        <w:pStyle w:val="a3"/>
        <w:numPr>
          <w:ilvl w:val="2"/>
          <w:numId w:val="5"/>
        </w:numPr>
        <w:tabs>
          <w:tab w:val="left" w:pos="718"/>
        </w:tabs>
        <w:ind w:right="11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Уступка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Участником</w:t>
      </w:r>
      <w:r w:rsidRPr="00A340C9">
        <w:rPr>
          <w:rFonts w:cs="Times New Roman"/>
          <w:b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иному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lang w:val="ru-RU"/>
        </w:rPr>
        <w:t>лицу</w:t>
      </w:r>
      <w:r w:rsidRPr="00A340C9">
        <w:rPr>
          <w:rFonts w:cs="Times New Roman"/>
          <w:spacing w:val="6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допускается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момента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государственной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момента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подписания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Сторонами</w:t>
      </w:r>
      <w:r w:rsidRPr="00A340C9">
        <w:rPr>
          <w:rFonts w:cs="Times New Roman"/>
          <w:b/>
          <w:spacing w:val="7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передаточного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акта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Квартиры.</w:t>
      </w:r>
    </w:p>
    <w:p w:rsidR="00303341" w:rsidRPr="00A340C9" w:rsidRDefault="00303341">
      <w:pPr>
        <w:rPr>
          <w:rFonts w:ascii="Times New Roman" w:eastAsia="Times New Roman" w:hAnsi="Times New Roman" w:cs="Times New Roman"/>
          <w:lang w:val="ru-RU"/>
        </w:rPr>
      </w:pPr>
    </w:p>
    <w:p w:rsidR="00D12FA7" w:rsidRPr="00DC5AC7" w:rsidRDefault="00EA0AEC" w:rsidP="00DC5AC7">
      <w:pPr>
        <w:pStyle w:val="1"/>
        <w:tabs>
          <w:tab w:val="left" w:pos="3850"/>
        </w:tabs>
        <w:jc w:val="center"/>
        <w:rPr>
          <w:rFonts w:cs="Times New Roman"/>
          <w:spacing w:val="-1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7. </w:t>
      </w:r>
      <w:r w:rsidR="0006213B" w:rsidRPr="00A340C9">
        <w:rPr>
          <w:rFonts w:cs="Times New Roman"/>
          <w:spacing w:val="-1"/>
          <w:lang w:val="ru-RU"/>
        </w:rPr>
        <w:t>ОТВЕТСТВЕННОСТЬ</w:t>
      </w:r>
      <w:r w:rsidR="0006213B" w:rsidRPr="00A340C9">
        <w:rPr>
          <w:rFonts w:cs="Times New Roman"/>
          <w:spacing w:val="-2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СТОРОН</w:t>
      </w:r>
    </w:p>
    <w:p w:rsidR="006E7E53" w:rsidRPr="00A340C9" w:rsidRDefault="0006213B" w:rsidP="00EA0AEC">
      <w:pPr>
        <w:pStyle w:val="a3"/>
        <w:numPr>
          <w:ilvl w:val="1"/>
          <w:numId w:val="4"/>
        </w:numPr>
        <w:tabs>
          <w:tab w:val="left" w:pos="552"/>
        </w:tabs>
        <w:spacing w:before="50"/>
        <w:ind w:left="115" w:right="114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нарушения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предусмотренного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Договором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срока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передачи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6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Объекта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</w:t>
      </w:r>
      <w:r w:rsidRPr="00A340C9">
        <w:rPr>
          <w:rFonts w:cs="Times New Roman"/>
          <w:b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уплачивает</w:t>
      </w:r>
      <w:r w:rsidRPr="00A340C9">
        <w:rPr>
          <w:rFonts w:cs="Times New Roman"/>
          <w:spacing w:val="13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1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неустойку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(пени)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размере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1/150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ставки</w:t>
      </w:r>
      <w:r w:rsidRPr="00A340C9">
        <w:rPr>
          <w:rFonts w:cs="Times New Roman"/>
          <w:spacing w:val="7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рефинансирования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Центрального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банка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РФ,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действующей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день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исполнения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обязательств,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цены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="00EA0AEC" w:rsidRPr="00A340C9">
        <w:rPr>
          <w:rFonts w:cs="Times New Roman"/>
          <w:spacing w:val="-1"/>
          <w:lang w:val="ru-RU"/>
        </w:rPr>
        <w:t xml:space="preserve">  </w:t>
      </w:r>
      <w:r w:rsidRPr="00A340C9">
        <w:rPr>
          <w:rFonts w:cs="Times New Roman"/>
          <w:spacing w:val="-1"/>
          <w:lang w:val="ru-RU"/>
        </w:rPr>
        <w:t>за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каждый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день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просрочки.</w:t>
      </w:r>
    </w:p>
    <w:p w:rsidR="006F3670" w:rsidRPr="00A340C9" w:rsidRDefault="0006213B" w:rsidP="00D12FA7">
      <w:pPr>
        <w:pStyle w:val="a3"/>
        <w:numPr>
          <w:ilvl w:val="1"/>
          <w:numId w:val="4"/>
        </w:numPr>
        <w:tabs>
          <w:tab w:val="left" w:pos="508"/>
        </w:tabs>
        <w:spacing w:before="1"/>
        <w:ind w:right="114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нарушения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установленного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Договором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срока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внесения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платежа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6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уплачивает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Застройщику</w:t>
      </w:r>
      <w:r w:rsidRPr="00A340C9">
        <w:rPr>
          <w:rFonts w:cs="Times New Roman"/>
          <w:b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неустойку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(пени)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размере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1/300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ставки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рефинансирования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Центрального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банка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РФ,</w:t>
      </w:r>
      <w:r w:rsidRPr="00A340C9">
        <w:rPr>
          <w:rFonts w:cs="Times New Roman"/>
          <w:spacing w:val="8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действующей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день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исполнения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обязательств,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суммы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просроченного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платежа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каждый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день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просрочки.</w:t>
      </w:r>
    </w:p>
    <w:p w:rsidR="00D12FA7" w:rsidRPr="00A340C9" w:rsidRDefault="00D12FA7" w:rsidP="00D12FA7">
      <w:pPr>
        <w:pStyle w:val="a3"/>
        <w:tabs>
          <w:tab w:val="left" w:pos="508"/>
        </w:tabs>
        <w:spacing w:before="1"/>
        <w:ind w:right="114"/>
        <w:jc w:val="both"/>
        <w:rPr>
          <w:rFonts w:cs="Times New Roman"/>
          <w:lang w:val="ru-RU"/>
        </w:rPr>
      </w:pPr>
    </w:p>
    <w:p w:rsidR="006E7E53" w:rsidRPr="00A340C9" w:rsidRDefault="00EA0AEC" w:rsidP="006F3670">
      <w:pPr>
        <w:pStyle w:val="1"/>
        <w:tabs>
          <w:tab w:val="left" w:pos="3216"/>
        </w:tabs>
        <w:jc w:val="center"/>
        <w:rPr>
          <w:rFonts w:cs="Times New Roman"/>
          <w:spacing w:val="-1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8. </w:t>
      </w:r>
      <w:r w:rsidR="0006213B" w:rsidRPr="00A340C9">
        <w:rPr>
          <w:rFonts w:cs="Times New Roman"/>
          <w:spacing w:val="-1"/>
          <w:lang w:val="ru-RU"/>
        </w:rPr>
        <w:t>НЕПРЕОДОЛИМАЯ</w:t>
      </w:r>
      <w:r w:rsidR="0006213B" w:rsidRPr="00A340C9">
        <w:rPr>
          <w:rFonts w:cs="Times New Roman"/>
          <w:spacing w:val="-17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СИЛА</w:t>
      </w:r>
      <w:r w:rsidR="0006213B" w:rsidRPr="00A340C9">
        <w:rPr>
          <w:rFonts w:cs="Times New Roman"/>
          <w:spacing w:val="-18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(ФОРС-МАЖОР)</w:t>
      </w:r>
    </w:p>
    <w:p w:rsidR="00D12FA7" w:rsidRPr="00A340C9" w:rsidRDefault="00D12FA7" w:rsidP="006F3670">
      <w:pPr>
        <w:pStyle w:val="1"/>
        <w:tabs>
          <w:tab w:val="left" w:pos="3216"/>
        </w:tabs>
        <w:jc w:val="center"/>
        <w:rPr>
          <w:rFonts w:cs="Times New Roman"/>
          <w:b w:val="0"/>
          <w:bCs w:val="0"/>
          <w:lang w:val="ru-RU"/>
        </w:rPr>
      </w:pPr>
    </w:p>
    <w:p w:rsidR="006E7E53" w:rsidRPr="00A340C9" w:rsidRDefault="0006213B">
      <w:pPr>
        <w:pStyle w:val="a3"/>
        <w:numPr>
          <w:ilvl w:val="1"/>
          <w:numId w:val="3"/>
        </w:numPr>
        <w:tabs>
          <w:tab w:val="left" w:pos="528"/>
        </w:tabs>
        <w:ind w:right="123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период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действий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непреодолимой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силы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Стороны</w:t>
      </w:r>
      <w:r w:rsidRPr="00A340C9">
        <w:rPr>
          <w:rFonts w:cs="Times New Roman"/>
          <w:b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могут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быть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освобождены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частично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полностью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5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выполнения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lang w:val="ru-RU"/>
        </w:rPr>
        <w:t>от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ответственности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невыполнение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несвоевременное</w:t>
      </w:r>
      <w:r w:rsidRPr="00A340C9">
        <w:rPr>
          <w:rFonts w:cs="Times New Roman"/>
          <w:spacing w:val="5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выполнение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договору.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непреодолимой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силой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понимаются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обстоятельства,</w:t>
      </w:r>
      <w:r w:rsidRPr="00A340C9">
        <w:rPr>
          <w:rFonts w:cs="Times New Roman"/>
          <w:spacing w:val="6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наступившие</w:t>
      </w:r>
      <w:r w:rsidRPr="00A340C9">
        <w:rPr>
          <w:rFonts w:cs="Times New Roman"/>
          <w:spacing w:val="2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заключения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вследствие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неблагоприятных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событий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исключительного</w:t>
      </w:r>
      <w:r w:rsidRPr="00A340C9">
        <w:rPr>
          <w:rFonts w:cs="Times New Roman"/>
          <w:spacing w:val="8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характера,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 xml:space="preserve">которые </w:t>
      </w:r>
      <w:r w:rsidRPr="00A340C9">
        <w:rPr>
          <w:rFonts w:cs="Times New Roman"/>
          <w:b/>
          <w:spacing w:val="-1"/>
          <w:lang w:val="ru-RU"/>
        </w:rPr>
        <w:t>Стороны</w:t>
      </w:r>
      <w:r w:rsidRPr="00A340C9">
        <w:rPr>
          <w:rFonts w:cs="Times New Roman"/>
          <w:b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могли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предвидеть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избежать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заключения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договора.</w:t>
      </w:r>
    </w:p>
    <w:p w:rsidR="006E7E53" w:rsidRPr="00A340C9" w:rsidRDefault="0006213B">
      <w:pPr>
        <w:pStyle w:val="a3"/>
        <w:ind w:left="115" w:right="125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частности,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lang w:val="ru-RU"/>
        </w:rPr>
        <w:t>к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обстоятельствам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непреодолимой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силы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относятся: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революции,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войны,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забастовки,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стихийные</w:t>
      </w:r>
      <w:r w:rsidRPr="00A340C9">
        <w:rPr>
          <w:rFonts w:cs="Times New Roman"/>
          <w:spacing w:val="5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бедствия,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эпидемии,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пожары,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запретительные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действия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властей,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спровоцированные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действиями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участников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изменение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законодательства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Федерации,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препятствующее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исполнению</w:t>
      </w:r>
      <w:r w:rsidRPr="00A340C9">
        <w:rPr>
          <w:rFonts w:cs="Times New Roman"/>
          <w:spacing w:val="7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Сторонами</w:t>
      </w:r>
      <w:r w:rsidRPr="00A340C9">
        <w:rPr>
          <w:rFonts w:cs="Times New Roman"/>
          <w:b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своих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либо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делающее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невозможным</w:t>
      </w:r>
      <w:r w:rsidRPr="00A340C9">
        <w:rPr>
          <w:rFonts w:cs="Times New Roman"/>
          <w:spacing w:val="2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выполнение</w:t>
      </w:r>
      <w:r w:rsidRPr="00A340C9">
        <w:rPr>
          <w:rFonts w:cs="Times New Roman"/>
          <w:spacing w:val="2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2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69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первоначальных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условиях,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иные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события,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подлежащие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контролю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</w:t>
      </w:r>
      <w:r w:rsidRPr="00A340C9">
        <w:rPr>
          <w:rFonts w:cs="Times New Roman"/>
          <w:spacing w:val="-1"/>
          <w:lang w:val="ru-RU"/>
        </w:rPr>
        <w:t>.</w:t>
      </w:r>
    </w:p>
    <w:p w:rsidR="006E7E53" w:rsidRPr="00A340C9" w:rsidRDefault="0006213B">
      <w:pPr>
        <w:pStyle w:val="a3"/>
        <w:spacing w:before="1"/>
        <w:ind w:left="115" w:right="13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Срок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выполнения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обязательств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отодвигается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соразмерно</w:t>
      </w:r>
      <w:r w:rsidRPr="00A340C9">
        <w:rPr>
          <w:rFonts w:cs="Times New Roman"/>
          <w:spacing w:val="3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времени,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течение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которого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действовали</w:t>
      </w:r>
      <w:r w:rsidRPr="00A340C9">
        <w:rPr>
          <w:rFonts w:cs="Times New Roman"/>
          <w:spacing w:val="7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последствия,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вызванные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этими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обстоятельствами.</w:t>
      </w:r>
    </w:p>
    <w:p w:rsidR="006E7E53" w:rsidRPr="00A340C9" w:rsidRDefault="0006213B">
      <w:pPr>
        <w:pStyle w:val="a3"/>
        <w:numPr>
          <w:ilvl w:val="1"/>
          <w:numId w:val="3"/>
        </w:numPr>
        <w:tabs>
          <w:tab w:val="left" w:pos="508"/>
        </w:tabs>
        <w:spacing w:before="1"/>
        <w:ind w:right="11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Если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непреодолимой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силы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длятся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более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шести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месяцев,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Стороны</w:t>
      </w:r>
      <w:r w:rsidRPr="00A340C9">
        <w:rPr>
          <w:rFonts w:cs="Times New Roman"/>
          <w:b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имеют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право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расторгнуть</w:t>
      </w:r>
      <w:r w:rsidRPr="00A340C9">
        <w:rPr>
          <w:rFonts w:cs="Times New Roman"/>
          <w:spacing w:val="7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настоящий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истечения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его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действия.</w:t>
      </w:r>
    </w:p>
    <w:p w:rsidR="006E7E53" w:rsidRPr="002917F4" w:rsidRDefault="0006213B" w:rsidP="00D12FA7">
      <w:pPr>
        <w:pStyle w:val="a3"/>
        <w:numPr>
          <w:ilvl w:val="1"/>
          <w:numId w:val="3"/>
        </w:numPr>
        <w:tabs>
          <w:tab w:val="left" w:pos="516"/>
        </w:tabs>
        <w:spacing w:before="1"/>
        <w:ind w:right="130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b/>
          <w:spacing w:val="-1"/>
          <w:lang w:val="ru-RU"/>
        </w:rPr>
        <w:t>Сторона</w:t>
      </w:r>
      <w:r w:rsidRPr="00A340C9">
        <w:rPr>
          <w:rFonts w:cs="Times New Roman"/>
          <w:spacing w:val="-1"/>
          <w:lang w:val="ru-RU"/>
        </w:rPr>
        <w:t>,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ссылающаяся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форс-мажорные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обстоятельства,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обязана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представить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lang w:val="ru-RU"/>
        </w:rPr>
        <w:t>об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этом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подтверждающий</w:t>
      </w:r>
      <w:r w:rsidRPr="00A340C9">
        <w:rPr>
          <w:rFonts w:cs="Times New Roman"/>
          <w:spacing w:val="7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компетентного</w:t>
      </w:r>
      <w:r w:rsidRPr="00A340C9">
        <w:rPr>
          <w:rFonts w:cs="Times New Roman"/>
          <w:spacing w:val="-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органа.</w:t>
      </w:r>
    </w:p>
    <w:p w:rsidR="002917F4" w:rsidRPr="00A340C9" w:rsidRDefault="002917F4" w:rsidP="000A5EDD">
      <w:pPr>
        <w:pStyle w:val="a3"/>
        <w:tabs>
          <w:tab w:val="left" w:pos="516"/>
        </w:tabs>
        <w:spacing w:before="1"/>
        <w:ind w:left="0" w:right="130"/>
        <w:rPr>
          <w:rFonts w:cs="Times New Roman"/>
          <w:lang w:val="ru-RU"/>
        </w:rPr>
      </w:pPr>
    </w:p>
    <w:p w:rsidR="006E7E53" w:rsidRPr="00A340C9" w:rsidRDefault="00246721" w:rsidP="00246721">
      <w:pPr>
        <w:pStyle w:val="1"/>
        <w:tabs>
          <w:tab w:val="left" w:pos="3586"/>
        </w:tabs>
        <w:jc w:val="center"/>
        <w:rPr>
          <w:rFonts w:cs="Times New Roman"/>
          <w:b w:val="0"/>
          <w:bCs w:val="0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9. </w:t>
      </w:r>
      <w:r w:rsidR="0006213B" w:rsidRPr="00A340C9">
        <w:rPr>
          <w:rFonts w:cs="Times New Roman"/>
          <w:spacing w:val="-1"/>
          <w:lang w:val="ru-RU"/>
        </w:rPr>
        <w:t>ЗАКЛЮЧИТЕЛЬНЫЕ</w:t>
      </w:r>
      <w:r w:rsidR="0006213B" w:rsidRPr="00A340C9">
        <w:rPr>
          <w:rFonts w:cs="Times New Roman"/>
          <w:spacing w:val="-26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ПОЛОЖЕНИЯ</w:t>
      </w:r>
    </w:p>
    <w:p w:rsidR="006E7E53" w:rsidRPr="00A340C9" w:rsidRDefault="0006213B">
      <w:pPr>
        <w:pStyle w:val="a3"/>
        <w:numPr>
          <w:ilvl w:val="1"/>
          <w:numId w:val="2"/>
        </w:numPr>
        <w:tabs>
          <w:tab w:val="left" w:pos="522"/>
        </w:tabs>
        <w:spacing w:before="127"/>
        <w:ind w:right="118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Все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изменения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дополнения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lang w:val="ru-RU"/>
        </w:rPr>
        <w:t>к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настоящему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договору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считаются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действительными,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если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lang w:val="ru-RU"/>
        </w:rPr>
        <w:t>они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выполнены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5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письменной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форме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виде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единого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документа,</w:t>
      </w:r>
      <w:r w:rsidRPr="00A340C9">
        <w:rPr>
          <w:rFonts w:cs="Times New Roman"/>
          <w:spacing w:val="3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подписаны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обеими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Сторонами</w:t>
      </w:r>
      <w:r w:rsidRPr="00A340C9">
        <w:rPr>
          <w:rFonts w:cs="Times New Roman"/>
          <w:b/>
          <w:spacing w:val="35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зарегистрированы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органе,</w:t>
      </w:r>
      <w:r w:rsidRPr="00A340C9">
        <w:rPr>
          <w:rFonts w:cs="Times New Roman"/>
          <w:spacing w:val="6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осуществляющем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государственную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регистрацию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недвижимое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имущество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сделок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ним.</w:t>
      </w:r>
    </w:p>
    <w:p w:rsidR="006E7E53" w:rsidRPr="00A340C9" w:rsidRDefault="0006213B">
      <w:pPr>
        <w:pStyle w:val="a3"/>
        <w:numPr>
          <w:ilvl w:val="1"/>
          <w:numId w:val="2"/>
        </w:numPr>
        <w:tabs>
          <w:tab w:val="left" w:pos="636"/>
        </w:tabs>
        <w:ind w:right="131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После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подписания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2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все</w:t>
      </w:r>
      <w:r w:rsidRPr="00A340C9">
        <w:rPr>
          <w:rFonts w:cs="Times New Roman"/>
          <w:spacing w:val="2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предварительные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переговоры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нему,</w:t>
      </w:r>
      <w:r w:rsidRPr="00A340C9">
        <w:rPr>
          <w:rFonts w:cs="Times New Roman"/>
          <w:spacing w:val="2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переписка,</w:t>
      </w:r>
      <w:r w:rsidRPr="00A340C9">
        <w:rPr>
          <w:rFonts w:cs="Times New Roman"/>
          <w:spacing w:val="7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предварительные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соглашения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протоколы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намерениях</w:t>
      </w:r>
      <w:r w:rsidRPr="00A340C9">
        <w:rPr>
          <w:rFonts w:cs="Times New Roman"/>
          <w:spacing w:val="1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вопросам,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так</w:t>
      </w:r>
      <w:r w:rsidRPr="00A340C9">
        <w:rPr>
          <w:rFonts w:cs="Times New Roman"/>
          <w:spacing w:val="1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иначе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касающимся</w:t>
      </w:r>
      <w:r w:rsidRPr="00A340C9">
        <w:rPr>
          <w:rFonts w:cs="Times New Roman"/>
          <w:spacing w:val="1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7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теряют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юридическую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силу.</w:t>
      </w:r>
    </w:p>
    <w:p w:rsidR="006E7E53" w:rsidRPr="00A340C9" w:rsidRDefault="0006213B">
      <w:pPr>
        <w:pStyle w:val="a3"/>
        <w:numPr>
          <w:ilvl w:val="1"/>
          <w:numId w:val="2"/>
        </w:numPr>
        <w:tabs>
          <w:tab w:val="left" w:pos="506"/>
        </w:tabs>
        <w:spacing w:before="1"/>
        <w:ind w:right="116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Во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всем остальном,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что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предусмотрено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настоящим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договором,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Стороны</w:t>
      </w:r>
      <w:r w:rsidRPr="00A340C9">
        <w:rPr>
          <w:rFonts w:cs="Times New Roman"/>
          <w:b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руководствуются действующим</w:t>
      </w:r>
      <w:r w:rsidRPr="00A340C9">
        <w:rPr>
          <w:rFonts w:cs="Times New Roman"/>
          <w:spacing w:val="66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законодательством</w:t>
      </w:r>
      <w:r w:rsidRPr="00A340C9">
        <w:rPr>
          <w:rFonts w:cs="Times New Roman"/>
          <w:spacing w:val="-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Федерации.</w:t>
      </w:r>
    </w:p>
    <w:p w:rsidR="006E7E53" w:rsidRPr="00A340C9" w:rsidRDefault="0006213B">
      <w:pPr>
        <w:pStyle w:val="a3"/>
        <w:numPr>
          <w:ilvl w:val="1"/>
          <w:numId w:val="2"/>
        </w:numPr>
        <w:tabs>
          <w:tab w:val="left" w:pos="502"/>
        </w:tabs>
        <w:spacing w:before="1" w:line="252" w:lineRule="exact"/>
        <w:ind w:left="502" w:hanging="386"/>
        <w:jc w:val="both"/>
        <w:rPr>
          <w:rFonts w:cs="Times New Roman"/>
          <w:lang w:val="ru-RU"/>
        </w:rPr>
      </w:pPr>
      <w:r w:rsidRPr="00A340C9">
        <w:rPr>
          <w:rFonts w:cs="Times New Roman"/>
          <w:b/>
          <w:spacing w:val="-1"/>
          <w:lang w:val="ru-RU"/>
        </w:rPr>
        <w:t>Стороны</w:t>
      </w:r>
      <w:r w:rsidRPr="00A340C9">
        <w:rPr>
          <w:rFonts w:cs="Times New Roman"/>
          <w:b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будут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разрешать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возникающие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между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ними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споры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разногласия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путем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переговоров.</w:t>
      </w:r>
    </w:p>
    <w:p w:rsidR="006E7E53" w:rsidRPr="00A340C9" w:rsidRDefault="0006213B">
      <w:pPr>
        <w:pStyle w:val="a3"/>
        <w:numPr>
          <w:ilvl w:val="1"/>
          <w:numId w:val="2"/>
        </w:numPr>
        <w:tabs>
          <w:tab w:val="left" w:pos="502"/>
        </w:tabs>
        <w:ind w:right="114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1"/>
          <w:lang w:val="ru-RU"/>
        </w:rPr>
        <w:t xml:space="preserve"> случае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достижения согласия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 xml:space="preserve">спорным вопросам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ходе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переговоров</w:t>
      </w:r>
      <w:r w:rsidRPr="00A340C9">
        <w:rPr>
          <w:rFonts w:cs="Times New Roman"/>
          <w:spacing w:val="1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Стороны</w:t>
      </w:r>
      <w:r w:rsidRPr="00A340C9">
        <w:rPr>
          <w:rFonts w:cs="Times New Roman"/>
          <w:b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могут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передать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 xml:space="preserve">спор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69"/>
          <w:lang w:val="ru-RU"/>
        </w:rPr>
        <w:t xml:space="preserve"> </w:t>
      </w:r>
      <w:r w:rsidRPr="00A340C9">
        <w:rPr>
          <w:rFonts w:cs="Times New Roman"/>
          <w:lang w:val="ru-RU"/>
        </w:rPr>
        <w:t>суд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порядке,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предусмотренном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действующим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законодательством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Российской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Федерации.</w:t>
      </w:r>
    </w:p>
    <w:p w:rsidR="000A5EDD" w:rsidRPr="00DC5AC7" w:rsidRDefault="0006213B" w:rsidP="00DC5AC7">
      <w:pPr>
        <w:pStyle w:val="a3"/>
        <w:numPr>
          <w:ilvl w:val="1"/>
          <w:numId w:val="2"/>
        </w:numPr>
        <w:tabs>
          <w:tab w:val="left" w:pos="514"/>
        </w:tabs>
        <w:ind w:right="115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Все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изменения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дополнения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оформляются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дополнительными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соглашениями</w:t>
      </w:r>
      <w:r w:rsidRPr="00A340C9">
        <w:rPr>
          <w:rFonts w:cs="Times New Roman"/>
          <w:spacing w:val="2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</w:t>
      </w:r>
      <w:r w:rsidRPr="00A340C9">
        <w:rPr>
          <w:rFonts w:cs="Times New Roman"/>
          <w:b/>
          <w:spacing w:val="8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письменной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форме,</w:t>
      </w:r>
      <w:r w:rsidRPr="00A340C9">
        <w:rPr>
          <w:rFonts w:cs="Times New Roman"/>
          <w:spacing w:val="5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которые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являются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неотъемлемой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частью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-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договора.</w:t>
      </w:r>
    </w:p>
    <w:p w:rsidR="006E7E53" w:rsidRPr="00A340C9" w:rsidRDefault="0006213B">
      <w:pPr>
        <w:pStyle w:val="a3"/>
        <w:numPr>
          <w:ilvl w:val="1"/>
          <w:numId w:val="2"/>
        </w:numPr>
        <w:tabs>
          <w:tab w:val="left" w:pos="510"/>
        </w:tabs>
        <w:ind w:right="112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изменения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адреса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постоянной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регистрации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(месте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нахождения),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фактического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адреса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проживания,</w:t>
      </w:r>
      <w:r w:rsidRPr="00A340C9">
        <w:rPr>
          <w:rFonts w:cs="Times New Roman"/>
          <w:spacing w:val="6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паспортных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данных,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своем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отсутствии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месте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постоянного/фактического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проживания,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указанном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Договоре,</w:t>
      </w:r>
      <w:r w:rsidRPr="00A340C9">
        <w:rPr>
          <w:rFonts w:cs="Times New Roman"/>
          <w:spacing w:val="6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сроком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более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одного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месяца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пр.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</w:t>
      </w:r>
      <w:r w:rsidRPr="00A340C9">
        <w:rPr>
          <w:rFonts w:cs="Times New Roman"/>
          <w:b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обязан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течение</w:t>
      </w:r>
      <w:r w:rsidRPr="00A340C9">
        <w:rPr>
          <w:rFonts w:cs="Times New Roman"/>
          <w:spacing w:val="48"/>
          <w:lang w:val="ru-RU"/>
        </w:rPr>
        <w:t xml:space="preserve"> </w:t>
      </w:r>
      <w:r w:rsidRPr="00A340C9">
        <w:rPr>
          <w:rFonts w:cs="Times New Roman"/>
          <w:lang w:val="ru-RU"/>
        </w:rPr>
        <w:t>10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(десяти)</w:t>
      </w:r>
      <w:r w:rsidRPr="00A340C9">
        <w:rPr>
          <w:rFonts w:cs="Times New Roman"/>
          <w:spacing w:val="4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дней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73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момента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наступления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любого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указанного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события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письменно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уведомить</w:t>
      </w:r>
      <w:r w:rsidRPr="00A340C9">
        <w:rPr>
          <w:rFonts w:cs="Times New Roman"/>
          <w:spacing w:val="24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Застройщика</w:t>
      </w:r>
      <w:r w:rsidRPr="00A340C9">
        <w:rPr>
          <w:rFonts w:cs="Times New Roman"/>
          <w:b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адресу</w:t>
      </w:r>
      <w:r w:rsidRPr="00A340C9">
        <w:rPr>
          <w:rFonts w:cs="Times New Roman"/>
          <w:spacing w:val="5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местонахождения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последнего.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Несоблюдение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данного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положения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влечет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ответственность</w:t>
      </w:r>
      <w:r w:rsidRPr="00A340C9">
        <w:rPr>
          <w:rFonts w:cs="Times New Roman"/>
          <w:spacing w:val="25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1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6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вызванные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этим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последствия.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Уведомления,</w:t>
      </w:r>
      <w:r w:rsidRPr="00A340C9">
        <w:rPr>
          <w:rFonts w:cs="Times New Roman"/>
          <w:spacing w:val="-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отправленные</w:t>
      </w:r>
      <w:r w:rsidRPr="00A340C9">
        <w:rPr>
          <w:rFonts w:cs="Times New Roman"/>
          <w:spacing w:val="12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Застройщиком</w:t>
      </w:r>
      <w:r w:rsidRPr="00A340C9">
        <w:rPr>
          <w:rFonts w:cs="Times New Roman"/>
          <w:b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старым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адресам,</w:t>
      </w:r>
      <w:r w:rsidRPr="00A340C9">
        <w:rPr>
          <w:rFonts w:cs="Times New Roman"/>
          <w:spacing w:val="6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считаются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исполненными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надлежащим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образом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случае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предоставления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новых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адресов.</w:t>
      </w:r>
    </w:p>
    <w:p w:rsidR="006E7E53" w:rsidRPr="00A340C9" w:rsidRDefault="0006213B">
      <w:pPr>
        <w:pStyle w:val="a3"/>
        <w:numPr>
          <w:ilvl w:val="1"/>
          <w:numId w:val="2"/>
        </w:numPr>
        <w:tabs>
          <w:tab w:val="left" w:pos="596"/>
        </w:tabs>
        <w:spacing w:before="1"/>
        <w:ind w:right="115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Все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уведомления,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запросы,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извещения,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требования</w:t>
      </w:r>
      <w:r w:rsidRPr="00A340C9">
        <w:rPr>
          <w:rFonts w:cs="Times New Roman"/>
          <w:spacing w:val="38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иные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сообщения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вопросам,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связанным</w:t>
      </w:r>
      <w:r w:rsidRPr="00A340C9">
        <w:rPr>
          <w:rFonts w:cs="Times New Roman"/>
          <w:spacing w:val="37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5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вытекающим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из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настоящего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договора,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должны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быть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совершены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письменной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форме</w:t>
      </w:r>
      <w:r w:rsidRPr="00A340C9">
        <w:rPr>
          <w:rFonts w:cs="Times New Roman"/>
          <w:spacing w:val="10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могут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быть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доставлены</w:t>
      </w:r>
      <w:r w:rsidRPr="00A340C9">
        <w:rPr>
          <w:rFonts w:cs="Times New Roman"/>
          <w:spacing w:val="68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посредством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личного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вручения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адресату,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lang w:val="ru-RU"/>
        </w:rPr>
        <w:t>либо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сообщение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направляется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почте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заказным</w:t>
      </w:r>
      <w:r w:rsidRPr="00A340C9">
        <w:rPr>
          <w:rFonts w:cs="Times New Roman"/>
          <w:spacing w:val="2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письмом</w:t>
      </w:r>
      <w:r w:rsidRPr="00A340C9">
        <w:rPr>
          <w:rFonts w:cs="Times New Roman"/>
          <w:spacing w:val="21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1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описью</w:t>
      </w:r>
      <w:r w:rsidRPr="00A340C9">
        <w:rPr>
          <w:rFonts w:cs="Times New Roman"/>
          <w:spacing w:val="6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вложения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уведомлением</w:t>
      </w:r>
      <w:r w:rsidRPr="00A340C9">
        <w:rPr>
          <w:rFonts w:cs="Times New Roman"/>
          <w:spacing w:val="42"/>
          <w:lang w:val="ru-RU"/>
        </w:rPr>
        <w:t xml:space="preserve"> </w:t>
      </w:r>
      <w:r w:rsidRPr="00A340C9">
        <w:rPr>
          <w:rFonts w:cs="Times New Roman"/>
          <w:lang w:val="ru-RU"/>
        </w:rPr>
        <w:t>о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вручении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указанному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настоящем</w:t>
      </w:r>
      <w:r w:rsidRPr="00A340C9">
        <w:rPr>
          <w:rFonts w:cs="Times New Roman"/>
          <w:spacing w:val="4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Договоре</w:t>
      </w:r>
      <w:r w:rsidRPr="00A340C9">
        <w:rPr>
          <w:rFonts w:cs="Times New Roman"/>
          <w:spacing w:val="3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почтовому</w:t>
      </w:r>
      <w:r w:rsidRPr="00A340C9">
        <w:rPr>
          <w:rFonts w:cs="Times New Roman"/>
          <w:spacing w:val="4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адресу</w:t>
      </w:r>
      <w:r w:rsidRPr="00A340C9">
        <w:rPr>
          <w:rFonts w:cs="Times New Roman"/>
          <w:spacing w:val="9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Участника</w:t>
      </w:r>
      <w:r w:rsidRPr="00A340C9">
        <w:rPr>
          <w:rFonts w:cs="Times New Roman"/>
          <w:b/>
          <w:spacing w:val="6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или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вручается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lang w:val="ru-RU"/>
        </w:rPr>
        <w:t>ему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лично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расписку.</w:t>
      </w:r>
    </w:p>
    <w:p w:rsidR="006776F6" w:rsidRPr="00DC5AC7" w:rsidRDefault="0006213B" w:rsidP="0074186B">
      <w:pPr>
        <w:pStyle w:val="a3"/>
        <w:numPr>
          <w:ilvl w:val="1"/>
          <w:numId w:val="2"/>
        </w:numPr>
        <w:tabs>
          <w:tab w:val="left" w:pos="550"/>
        </w:tabs>
        <w:ind w:right="129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При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подписании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Стороны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подтверждают,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что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lang w:val="ru-RU"/>
        </w:rPr>
        <w:t>они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лишены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дееспособности,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</w:t>
      </w:r>
      <w:r w:rsidRPr="00A340C9">
        <w:rPr>
          <w:rFonts w:cs="Times New Roman"/>
          <w:spacing w:val="4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опекой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7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попечительством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состоят,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</w:t>
      </w:r>
      <w:r w:rsidRPr="00A340C9">
        <w:rPr>
          <w:rFonts w:cs="Times New Roman"/>
          <w:spacing w:val="4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страдают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заболеваниями,</w:t>
      </w:r>
      <w:r w:rsidRPr="00A340C9">
        <w:rPr>
          <w:rFonts w:cs="Times New Roman"/>
          <w:spacing w:val="4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препятствующими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осознать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суть</w:t>
      </w:r>
      <w:r w:rsidRPr="00A340C9">
        <w:rPr>
          <w:rFonts w:cs="Times New Roman"/>
          <w:spacing w:val="4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подписываемого</w:t>
      </w:r>
      <w:r w:rsidRPr="00A340C9">
        <w:rPr>
          <w:rFonts w:cs="Times New Roman"/>
          <w:spacing w:val="6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договора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его</w:t>
      </w:r>
      <w:r w:rsidRPr="00A340C9">
        <w:rPr>
          <w:rFonts w:cs="Times New Roman"/>
          <w:spacing w:val="2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заключения,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lang w:val="ru-RU"/>
        </w:rPr>
        <w:t>а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также</w:t>
      </w:r>
      <w:r w:rsidRPr="00A340C9">
        <w:rPr>
          <w:rFonts w:cs="Times New Roman"/>
          <w:spacing w:val="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отсутствуют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обстоятельства,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вынуждающие</w:t>
      </w:r>
      <w:r w:rsidRPr="00A340C9">
        <w:rPr>
          <w:rFonts w:cs="Times New Roman"/>
          <w:lang w:val="ru-RU"/>
        </w:rPr>
        <w:t xml:space="preserve"> 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совершить</w:t>
      </w:r>
      <w:r w:rsidRPr="00A340C9">
        <w:rPr>
          <w:rFonts w:cs="Times New Roman"/>
          <w:spacing w:val="7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сделку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крайне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невыгодных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себя</w:t>
      </w:r>
      <w:r w:rsidRPr="00A340C9">
        <w:rPr>
          <w:rFonts w:cs="Times New Roman"/>
          <w:spacing w:val="-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условиях.</w:t>
      </w:r>
    </w:p>
    <w:p w:rsidR="00DC5AC7" w:rsidRDefault="00DC5AC7" w:rsidP="00DC5AC7">
      <w:pPr>
        <w:pStyle w:val="a3"/>
        <w:tabs>
          <w:tab w:val="left" w:pos="550"/>
        </w:tabs>
        <w:ind w:right="129"/>
        <w:rPr>
          <w:rFonts w:cs="Times New Roman"/>
          <w:spacing w:val="-1"/>
          <w:lang w:val="ru-RU"/>
        </w:rPr>
      </w:pPr>
    </w:p>
    <w:p w:rsidR="00DC5AC7" w:rsidRPr="00A340C9" w:rsidRDefault="00DC5AC7" w:rsidP="00DC5AC7">
      <w:pPr>
        <w:pStyle w:val="a3"/>
        <w:tabs>
          <w:tab w:val="left" w:pos="550"/>
        </w:tabs>
        <w:ind w:right="129"/>
        <w:rPr>
          <w:rFonts w:cs="Times New Roman"/>
          <w:lang w:val="ru-RU"/>
        </w:rPr>
      </w:pPr>
    </w:p>
    <w:p w:rsidR="006F3670" w:rsidRPr="00A340C9" w:rsidRDefault="006F3670" w:rsidP="00D12FA7">
      <w:pPr>
        <w:pStyle w:val="a3"/>
        <w:numPr>
          <w:ilvl w:val="1"/>
          <w:numId w:val="2"/>
        </w:numPr>
        <w:tabs>
          <w:tab w:val="left" w:pos="620"/>
        </w:tabs>
        <w:ind w:right="116" w:firstLine="0"/>
        <w:jc w:val="both"/>
        <w:rPr>
          <w:rFonts w:cs="Times New Roman"/>
          <w:lang w:val="ru-RU"/>
        </w:rPr>
      </w:pPr>
      <w:r w:rsidRPr="00A340C9">
        <w:rPr>
          <w:color w:val="000000"/>
          <w:shd w:val="clear" w:color="auto" w:fill="FFFFFF"/>
          <w:lang w:val="ru-RU"/>
        </w:rPr>
        <w:t xml:space="preserve">Руководствуясь ст. 13 Закона № 214-ФЗ, ст. 345 Гражданского кодекса РФ, </w:t>
      </w:r>
      <w:r w:rsidRPr="00A340C9">
        <w:rPr>
          <w:b/>
          <w:color w:val="000000"/>
          <w:shd w:val="clear" w:color="auto" w:fill="FFFFFF"/>
          <w:lang w:val="ru-RU"/>
        </w:rPr>
        <w:t>Участник</w:t>
      </w:r>
      <w:r w:rsidRPr="00A340C9">
        <w:rPr>
          <w:color w:val="000000"/>
          <w:shd w:val="clear" w:color="auto" w:fill="FFFFFF"/>
          <w:lang w:val="ru-RU"/>
        </w:rPr>
        <w:t xml:space="preserve"> выражает согласие на раздел земельного участка с кадастровым номером:</w:t>
      </w:r>
      <w:r w:rsidRPr="00A340C9">
        <w:rPr>
          <w:color w:val="000000"/>
          <w:lang w:val="ru-RU"/>
        </w:rPr>
        <w:t xml:space="preserve"> </w:t>
      </w:r>
      <w:r w:rsidR="006447EF">
        <w:rPr>
          <w:rFonts w:cs="Times New Roman"/>
          <w:lang w:val="ru-RU"/>
        </w:rPr>
        <w:t>50:16:0602004:6421</w:t>
      </w:r>
      <w:r w:rsidRPr="00A340C9">
        <w:rPr>
          <w:color w:val="000000"/>
          <w:shd w:val="clear" w:color="auto" w:fill="FFFFFF"/>
          <w:lang w:val="ru-RU"/>
        </w:rPr>
        <w:t xml:space="preserve">, на котором осуществляется строительство </w:t>
      </w:r>
      <w:r w:rsidRPr="00A340C9">
        <w:rPr>
          <w:b/>
          <w:color w:val="000000"/>
          <w:shd w:val="clear" w:color="auto" w:fill="FFFFFF"/>
          <w:lang w:val="ru-RU"/>
        </w:rPr>
        <w:t>Жилого дома</w:t>
      </w:r>
      <w:r w:rsidRPr="00A340C9">
        <w:rPr>
          <w:color w:val="000000"/>
          <w:shd w:val="clear" w:color="auto" w:fill="FFFFFF"/>
          <w:lang w:val="ru-RU"/>
        </w:rPr>
        <w:t>, постановку на государственный кадастровый учет вновь образованных в результате раздела земельны</w:t>
      </w:r>
      <w:r w:rsidR="00402264">
        <w:rPr>
          <w:color w:val="000000"/>
          <w:shd w:val="clear" w:color="auto" w:fill="FFFFFF"/>
          <w:lang w:val="ru-RU"/>
        </w:rPr>
        <w:t>х участков</w:t>
      </w:r>
      <w:r w:rsidRPr="00A340C9">
        <w:rPr>
          <w:color w:val="000000"/>
          <w:shd w:val="clear" w:color="auto" w:fill="FFFFFF"/>
          <w:lang w:val="ru-RU"/>
        </w:rPr>
        <w:t>.</w:t>
      </w:r>
    </w:p>
    <w:p w:rsidR="00D12FA7" w:rsidRPr="00A340C9" w:rsidRDefault="0006213B" w:rsidP="00D12FA7">
      <w:pPr>
        <w:pStyle w:val="a3"/>
        <w:numPr>
          <w:ilvl w:val="1"/>
          <w:numId w:val="2"/>
        </w:numPr>
        <w:tabs>
          <w:tab w:val="left" w:pos="620"/>
        </w:tabs>
        <w:ind w:right="116" w:firstLine="0"/>
        <w:jc w:val="both"/>
        <w:rPr>
          <w:rFonts w:cs="Times New Roman"/>
          <w:lang w:val="ru-RU"/>
        </w:rPr>
      </w:pPr>
      <w:r w:rsidRPr="00A340C9">
        <w:rPr>
          <w:rFonts w:cs="Times New Roman"/>
          <w:spacing w:val="-1"/>
          <w:lang w:val="ru-RU"/>
        </w:rPr>
        <w:t>Настоящий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договор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составлен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трех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подлинных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экземплярах,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имеющих</w:t>
      </w:r>
      <w:r w:rsidRPr="00A340C9">
        <w:rPr>
          <w:rFonts w:cs="Times New Roman"/>
          <w:spacing w:val="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равную</w:t>
      </w:r>
      <w:r w:rsidRPr="00A340C9">
        <w:rPr>
          <w:rFonts w:cs="Times New Roman"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юридическую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силу,</w:t>
      </w:r>
      <w:r w:rsidRPr="00A340C9">
        <w:rPr>
          <w:rFonts w:cs="Times New Roman"/>
          <w:spacing w:val="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один</w:t>
      </w:r>
      <w:r w:rsidRPr="00A340C9">
        <w:rPr>
          <w:rFonts w:cs="Times New Roman"/>
          <w:spacing w:val="77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экземпляр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Участнику</w:t>
      </w:r>
      <w:r w:rsidRPr="00A340C9">
        <w:rPr>
          <w:rFonts w:cs="Times New Roman"/>
          <w:b/>
          <w:spacing w:val="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долевого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строительства,</w:t>
      </w:r>
      <w:r w:rsidRPr="00A340C9">
        <w:rPr>
          <w:rFonts w:cs="Times New Roman"/>
          <w:spacing w:val="4"/>
          <w:lang w:val="ru-RU"/>
        </w:rPr>
        <w:t xml:space="preserve"> </w:t>
      </w:r>
      <w:r w:rsidRPr="00A340C9">
        <w:rPr>
          <w:rFonts w:cs="Times New Roman"/>
          <w:lang w:val="ru-RU"/>
        </w:rPr>
        <w:t>один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экземпляр</w:t>
      </w:r>
      <w:r w:rsidRPr="00A340C9">
        <w:rPr>
          <w:rFonts w:cs="Times New Roman"/>
          <w:spacing w:val="11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Застройщику</w:t>
      </w:r>
      <w:r w:rsidRPr="00A340C9">
        <w:rPr>
          <w:rFonts w:cs="Times New Roman"/>
          <w:b/>
          <w:spacing w:val="5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один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экземпляр</w:t>
      </w:r>
      <w:r w:rsidRPr="00A340C9">
        <w:rPr>
          <w:rFonts w:cs="Times New Roman"/>
          <w:spacing w:val="3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для</w:t>
      </w:r>
      <w:r w:rsidRPr="00A340C9">
        <w:rPr>
          <w:rFonts w:cs="Times New Roman"/>
          <w:spacing w:val="56"/>
          <w:w w:val="9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представления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lang w:val="ru-RU"/>
        </w:rPr>
        <w:t>в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орган,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осуществляющий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государственную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регистрацию</w:t>
      </w:r>
      <w:r w:rsidRPr="00A340C9">
        <w:rPr>
          <w:rFonts w:cs="Times New Roman"/>
          <w:spacing w:val="51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прав</w:t>
      </w:r>
      <w:r w:rsidRPr="00A340C9">
        <w:rPr>
          <w:rFonts w:cs="Times New Roman"/>
          <w:spacing w:val="49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на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недвижимое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имущество</w:t>
      </w:r>
      <w:r w:rsidRPr="00A340C9">
        <w:rPr>
          <w:rFonts w:cs="Times New Roman"/>
          <w:spacing w:val="50"/>
          <w:lang w:val="ru-RU"/>
        </w:rPr>
        <w:t xml:space="preserve"> </w:t>
      </w:r>
      <w:r w:rsidRPr="00A340C9">
        <w:rPr>
          <w:rFonts w:cs="Times New Roman"/>
          <w:lang w:val="ru-RU"/>
        </w:rPr>
        <w:t>и</w:t>
      </w:r>
      <w:r w:rsidRPr="00A340C9">
        <w:rPr>
          <w:rFonts w:cs="Times New Roman"/>
          <w:spacing w:val="65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сделок</w:t>
      </w:r>
      <w:r w:rsidRPr="00A340C9">
        <w:rPr>
          <w:rFonts w:cs="Times New Roman"/>
          <w:spacing w:val="-5"/>
          <w:lang w:val="ru-RU"/>
        </w:rPr>
        <w:t xml:space="preserve"> </w:t>
      </w:r>
      <w:r w:rsidRPr="00A340C9">
        <w:rPr>
          <w:rFonts w:cs="Times New Roman"/>
          <w:lang w:val="ru-RU"/>
        </w:rPr>
        <w:t>с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1"/>
          <w:lang w:val="ru-RU"/>
        </w:rPr>
        <w:t>ним.</w:t>
      </w:r>
    </w:p>
    <w:p w:rsidR="002917F4" w:rsidRDefault="002917F4" w:rsidP="000A5EDD">
      <w:pPr>
        <w:pStyle w:val="1"/>
        <w:tabs>
          <w:tab w:val="left" w:pos="3794"/>
        </w:tabs>
        <w:ind w:left="0"/>
        <w:rPr>
          <w:rFonts w:cs="Times New Roman"/>
          <w:spacing w:val="-1"/>
          <w:lang w:val="ru-RU"/>
        </w:rPr>
      </w:pPr>
    </w:p>
    <w:p w:rsidR="006E7E53" w:rsidRPr="00A340C9" w:rsidRDefault="00246721" w:rsidP="00246721">
      <w:pPr>
        <w:pStyle w:val="1"/>
        <w:tabs>
          <w:tab w:val="left" w:pos="3794"/>
        </w:tabs>
        <w:jc w:val="center"/>
        <w:rPr>
          <w:rFonts w:cs="Times New Roman"/>
          <w:b w:val="0"/>
          <w:bCs w:val="0"/>
          <w:lang w:val="ru-RU"/>
        </w:rPr>
      </w:pPr>
      <w:r w:rsidRPr="00A340C9">
        <w:rPr>
          <w:rFonts w:cs="Times New Roman"/>
          <w:spacing w:val="-1"/>
          <w:lang w:val="ru-RU"/>
        </w:rPr>
        <w:t xml:space="preserve">10. </w:t>
      </w:r>
      <w:r w:rsidR="0006213B" w:rsidRPr="00A340C9">
        <w:rPr>
          <w:rFonts w:cs="Times New Roman"/>
          <w:spacing w:val="-1"/>
          <w:lang w:val="ru-RU"/>
        </w:rPr>
        <w:t>АДРЕСА</w:t>
      </w:r>
      <w:r w:rsidR="0006213B" w:rsidRPr="00A340C9">
        <w:rPr>
          <w:rFonts w:cs="Times New Roman"/>
          <w:spacing w:val="-9"/>
          <w:lang w:val="ru-RU"/>
        </w:rPr>
        <w:t xml:space="preserve"> </w:t>
      </w:r>
      <w:r w:rsidR="0006213B" w:rsidRPr="00A340C9">
        <w:rPr>
          <w:rFonts w:cs="Times New Roman"/>
          <w:lang w:val="ru-RU"/>
        </w:rPr>
        <w:t>И</w:t>
      </w:r>
      <w:r w:rsidR="0006213B" w:rsidRPr="00A340C9">
        <w:rPr>
          <w:rFonts w:cs="Times New Roman"/>
          <w:spacing w:val="-9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РЕКВИЗИТЫ</w:t>
      </w:r>
      <w:r w:rsidR="0006213B" w:rsidRPr="00A340C9">
        <w:rPr>
          <w:rFonts w:cs="Times New Roman"/>
          <w:spacing w:val="-11"/>
          <w:lang w:val="ru-RU"/>
        </w:rPr>
        <w:t xml:space="preserve"> </w:t>
      </w:r>
      <w:r w:rsidR="0006213B" w:rsidRPr="00A340C9">
        <w:rPr>
          <w:rFonts w:cs="Times New Roman"/>
          <w:spacing w:val="-1"/>
          <w:lang w:val="ru-RU"/>
        </w:rPr>
        <w:t>СТОРОН</w:t>
      </w:r>
    </w:p>
    <w:tbl>
      <w:tblPr>
        <w:tblpPr w:leftFromText="180" w:rightFromText="180" w:vertAnchor="text" w:horzAnchor="margin" w:tblpY="152"/>
        <w:tblW w:w="10729" w:type="dxa"/>
        <w:tblLook w:val="0000" w:firstRow="0" w:lastRow="0" w:firstColumn="0" w:lastColumn="0" w:noHBand="0" w:noVBand="0"/>
      </w:tblPr>
      <w:tblGrid>
        <w:gridCol w:w="5275"/>
        <w:gridCol w:w="5454"/>
      </w:tblGrid>
      <w:tr w:rsidR="00855A64" w:rsidRPr="000962AC" w:rsidTr="002917F4">
        <w:trPr>
          <w:trHeight w:val="3204"/>
        </w:trPr>
        <w:tc>
          <w:tcPr>
            <w:tcW w:w="5275" w:type="dxa"/>
          </w:tcPr>
          <w:p w:rsidR="00187E46" w:rsidRPr="002F088B" w:rsidRDefault="00187E46" w:rsidP="00187E46">
            <w:pPr>
              <w:spacing w:before="71" w:line="252" w:lineRule="exact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2F088B">
              <w:rPr>
                <w:rFonts w:ascii="Times New Roman" w:hAnsi="Times New Roman" w:cs="Times New Roman"/>
                <w:b/>
                <w:color w:val="000000" w:themeColor="text1"/>
                <w:spacing w:val="-1"/>
                <w:lang w:val="ru-RU"/>
              </w:rPr>
              <w:t>Застройщик</w:t>
            </w:r>
          </w:p>
          <w:p w:rsidR="00187E46" w:rsidRPr="002F088B" w:rsidRDefault="00187E46" w:rsidP="00187E46">
            <w:pPr>
              <w:spacing w:line="252" w:lineRule="exact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2F088B">
              <w:rPr>
                <w:rFonts w:ascii="Times New Roman" w:hAnsi="Times New Roman" w:cs="Times New Roman"/>
                <w:b/>
                <w:color w:val="000000" w:themeColor="text1"/>
                <w:spacing w:val="-1"/>
                <w:lang w:val="ru-RU"/>
              </w:rPr>
              <w:t>Общество</w:t>
            </w:r>
            <w:r w:rsidRPr="002F088B">
              <w:rPr>
                <w:rFonts w:ascii="Times New Roman" w:hAnsi="Times New Roman" w:cs="Times New Roman"/>
                <w:b/>
                <w:color w:val="000000" w:themeColor="text1"/>
                <w:spacing w:val="-4"/>
                <w:lang w:val="ru-RU"/>
              </w:rPr>
              <w:t xml:space="preserve"> </w:t>
            </w:r>
            <w:r w:rsidRPr="002F088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</w:t>
            </w:r>
            <w:r w:rsidRPr="002F088B">
              <w:rPr>
                <w:rFonts w:ascii="Times New Roman" w:hAnsi="Times New Roman" w:cs="Times New Roman"/>
                <w:b/>
                <w:color w:val="000000" w:themeColor="text1"/>
                <w:spacing w:val="-3"/>
                <w:lang w:val="ru-RU"/>
              </w:rPr>
              <w:t xml:space="preserve"> </w:t>
            </w:r>
            <w:r w:rsidRPr="002F088B">
              <w:rPr>
                <w:rFonts w:ascii="Times New Roman" w:hAnsi="Times New Roman" w:cs="Times New Roman"/>
                <w:b/>
                <w:color w:val="000000" w:themeColor="text1"/>
                <w:spacing w:val="-1"/>
                <w:lang w:val="ru-RU"/>
              </w:rPr>
              <w:t>ограниченной</w:t>
            </w:r>
            <w:r w:rsidRPr="002F088B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u-RU"/>
              </w:rPr>
              <w:t xml:space="preserve"> </w:t>
            </w:r>
            <w:r w:rsidRPr="002F088B">
              <w:rPr>
                <w:rFonts w:ascii="Times New Roman" w:hAnsi="Times New Roman" w:cs="Times New Roman"/>
                <w:b/>
                <w:color w:val="000000" w:themeColor="text1"/>
                <w:spacing w:val="-1"/>
                <w:lang w:val="ru-RU"/>
              </w:rPr>
              <w:t>ответственностью</w:t>
            </w:r>
          </w:p>
          <w:p w:rsidR="00187E46" w:rsidRPr="002F088B" w:rsidRDefault="00187E46" w:rsidP="00187E46">
            <w:pPr>
              <w:spacing w:before="1" w:line="252" w:lineRule="exact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lang w:val="ru-RU"/>
              </w:rPr>
              <w:t xml:space="preserve">«Специализированный застройщик </w:t>
            </w:r>
            <w:r w:rsidRPr="002F088B">
              <w:rPr>
                <w:rFonts w:ascii="Times New Roman" w:hAnsi="Times New Roman" w:cs="Times New Roman"/>
                <w:b/>
                <w:color w:val="000000" w:themeColor="text1"/>
                <w:spacing w:val="-1"/>
                <w:lang w:val="ru-RU"/>
              </w:rPr>
              <w:t>«Авангард Купавна»</w:t>
            </w:r>
          </w:p>
          <w:p w:rsidR="00187E46" w:rsidRPr="002F088B" w:rsidRDefault="00187E46" w:rsidP="00187E46">
            <w:pPr>
              <w:pStyle w:val="a3"/>
              <w:spacing w:before="1"/>
              <w:ind w:left="0"/>
              <w:rPr>
                <w:rFonts w:cs="Times New Roman"/>
                <w:color w:val="000000" w:themeColor="text1"/>
                <w:spacing w:val="-1"/>
                <w:lang w:val="ru-RU"/>
              </w:rPr>
            </w:pP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>Адрес</w:t>
            </w:r>
            <w:r w:rsidRPr="002F088B">
              <w:rPr>
                <w:rFonts w:cs="Times New Roman"/>
                <w:color w:val="000000" w:themeColor="text1"/>
                <w:spacing w:val="-6"/>
                <w:lang w:val="ru-RU"/>
              </w:rPr>
              <w:t xml:space="preserve"> </w:t>
            </w: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 xml:space="preserve">местонахождения: </w:t>
            </w:r>
            <w:r w:rsidRPr="002F088B"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142410,</w:t>
            </w:r>
            <w:r w:rsidRPr="002F088B">
              <w:rPr>
                <w:rFonts w:cs="Times New Roman"/>
                <w:color w:val="000000" w:themeColor="text1"/>
                <w:shd w:val="clear" w:color="auto" w:fill="FFFFFF"/>
              </w:rPr>
              <w:t> </w:t>
            </w:r>
            <w:r w:rsidRPr="002F088B"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Московская область,</w:t>
            </w:r>
            <w:r w:rsidRPr="002F088B">
              <w:rPr>
                <w:rFonts w:cs="Times New Roman"/>
                <w:color w:val="000000" w:themeColor="text1"/>
                <w:shd w:val="clear" w:color="auto" w:fill="FFFFFF"/>
              </w:rPr>
              <w:t> </w:t>
            </w:r>
            <w:r w:rsidRPr="002F088B"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Ногинск город,</w:t>
            </w:r>
            <w:r w:rsidRPr="002F088B">
              <w:rPr>
                <w:rFonts w:cs="Times New Roman"/>
                <w:color w:val="000000" w:themeColor="text1"/>
                <w:shd w:val="clear" w:color="auto" w:fill="FFFFFF"/>
              </w:rPr>
              <w:t> </w:t>
            </w:r>
            <w:r w:rsidRPr="002F088B"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улица Дмитрия Михайлова, дом 4, помещение 7</w:t>
            </w:r>
          </w:p>
          <w:p w:rsidR="00187E46" w:rsidRPr="002F088B" w:rsidRDefault="00187E46" w:rsidP="00187E46">
            <w:pPr>
              <w:pStyle w:val="a3"/>
              <w:spacing w:before="1"/>
              <w:ind w:left="0"/>
              <w:rPr>
                <w:rFonts w:cs="Times New Roman"/>
                <w:color w:val="000000" w:themeColor="text1"/>
                <w:lang w:val="ru-RU"/>
              </w:rPr>
            </w:pP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 xml:space="preserve">ОГРН </w:t>
            </w:r>
            <w:r w:rsidRPr="002F088B">
              <w:rPr>
                <w:rFonts w:cs="Times New Roman"/>
                <w:color w:val="000000" w:themeColor="text1"/>
                <w:lang w:val="ru-RU"/>
              </w:rPr>
              <w:t>1187746155541</w:t>
            </w:r>
          </w:p>
          <w:p w:rsidR="00187E46" w:rsidRPr="002F088B" w:rsidRDefault="00187E46" w:rsidP="00187E46">
            <w:pPr>
              <w:pStyle w:val="a3"/>
              <w:spacing w:line="252" w:lineRule="exact"/>
              <w:ind w:left="0"/>
              <w:rPr>
                <w:rFonts w:cs="Times New Roman"/>
                <w:color w:val="000000" w:themeColor="text1"/>
                <w:lang w:val="ru-RU"/>
              </w:rPr>
            </w:pP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>ИНН</w:t>
            </w:r>
            <w:r w:rsidRPr="002F088B">
              <w:rPr>
                <w:rFonts w:cs="Times New Roman"/>
                <w:color w:val="000000" w:themeColor="text1"/>
                <w:lang w:val="ru-RU"/>
              </w:rPr>
              <w:t xml:space="preserve"> 7702428657,</w:t>
            </w: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 xml:space="preserve"> КПП</w:t>
            </w:r>
            <w:r w:rsidRPr="002F088B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 w:rsidRPr="00187E46">
              <w:rPr>
                <w:rFonts w:cs="Times New Roman"/>
                <w:color w:val="000000" w:themeColor="text1"/>
                <w:lang w:val="ru-RU"/>
              </w:rPr>
              <w:t>503101001</w:t>
            </w: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>,</w:t>
            </w:r>
          </w:p>
          <w:p w:rsidR="00187E46" w:rsidRPr="002F088B" w:rsidRDefault="00187E46" w:rsidP="00187E46">
            <w:pPr>
              <w:pStyle w:val="a3"/>
              <w:spacing w:before="1" w:line="252" w:lineRule="exact"/>
              <w:ind w:left="0"/>
              <w:rPr>
                <w:rFonts w:cs="Times New Roman"/>
                <w:color w:val="000000" w:themeColor="text1"/>
                <w:lang w:val="ru-RU"/>
              </w:rPr>
            </w:pPr>
            <w:r w:rsidRPr="002F088B">
              <w:rPr>
                <w:rFonts w:cs="Times New Roman"/>
                <w:color w:val="000000" w:themeColor="text1"/>
                <w:lang w:val="ru-RU"/>
              </w:rPr>
              <w:t>р/с</w:t>
            </w:r>
            <w:r w:rsidRPr="002F088B">
              <w:rPr>
                <w:rFonts w:cs="Times New Roman"/>
                <w:color w:val="000000" w:themeColor="text1"/>
                <w:spacing w:val="-4"/>
                <w:lang w:val="ru-RU"/>
              </w:rPr>
              <w:t xml:space="preserve"> </w:t>
            </w:r>
            <w:r w:rsidRPr="002F088B">
              <w:rPr>
                <w:rFonts w:cs="Times New Roman"/>
                <w:b/>
                <w:bCs/>
                <w:color w:val="000000" w:themeColor="text1"/>
                <w:shd w:val="clear" w:color="auto" w:fill="FFFFFF"/>
                <w:lang w:val="ru-RU"/>
              </w:rPr>
              <w:t>40702810740000050812</w:t>
            </w:r>
          </w:p>
          <w:p w:rsidR="00187E46" w:rsidRPr="002F088B" w:rsidRDefault="00187E46" w:rsidP="00187E46">
            <w:pPr>
              <w:pStyle w:val="a3"/>
              <w:ind w:left="0" w:right="1226"/>
              <w:rPr>
                <w:rFonts w:cs="Times New Roman"/>
                <w:color w:val="000000" w:themeColor="text1"/>
                <w:lang w:val="ru-RU"/>
              </w:rPr>
            </w:pPr>
            <w:r w:rsidRPr="002F088B">
              <w:rPr>
                <w:rFonts w:cs="Times New Roman"/>
                <w:color w:val="000000" w:themeColor="text1"/>
                <w:lang w:val="ru-RU"/>
              </w:rPr>
              <w:t>в</w:t>
            </w:r>
            <w:r w:rsidRPr="002F088B">
              <w:rPr>
                <w:rFonts w:cs="Times New Roman"/>
                <w:color w:val="000000" w:themeColor="text1"/>
                <w:spacing w:val="-4"/>
                <w:lang w:val="ru-RU"/>
              </w:rPr>
              <w:t xml:space="preserve"> </w:t>
            </w: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>ПАО</w:t>
            </w:r>
            <w:r w:rsidRPr="002F088B">
              <w:rPr>
                <w:rFonts w:cs="Times New Roman"/>
                <w:color w:val="000000" w:themeColor="text1"/>
                <w:spacing w:val="-4"/>
                <w:lang w:val="ru-RU"/>
              </w:rPr>
              <w:t xml:space="preserve"> </w:t>
            </w: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>«Сбербанк</w:t>
            </w:r>
            <w:r w:rsidRPr="002F088B">
              <w:rPr>
                <w:rFonts w:cs="Times New Roman"/>
                <w:color w:val="000000" w:themeColor="text1"/>
                <w:spacing w:val="-4"/>
                <w:lang w:val="ru-RU"/>
              </w:rPr>
              <w:t xml:space="preserve"> </w:t>
            </w: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>России»</w:t>
            </w:r>
            <w:r w:rsidRPr="002F088B">
              <w:rPr>
                <w:rFonts w:cs="Times New Roman"/>
                <w:color w:val="000000" w:themeColor="text1"/>
                <w:spacing w:val="-6"/>
                <w:lang w:val="ru-RU"/>
              </w:rPr>
              <w:t xml:space="preserve"> </w:t>
            </w:r>
            <w:r w:rsidRPr="002F088B">
              <w:rPr>
                <w:rFonts w:cs="Times New Roman"/>
                <w:color w:val="000000" w:themeColor="text1"/>
                <w:spacing w:val="28"/>
                <w:lang w:val="ru-RU"/>
              </w:rPr>
              <w:t xml:space="preserve">                </w:t>
            </w: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>к/с</w:t>
            </w:r>
            <w:r w:rsidRPr="002F088B">
              <w:rPr>
                <w:rFonts w:cs="Times New Roman"/>
                <w:color w:val="000000" w:themeColor="text1"/>
                <w:spacing w:val="-3"/>
                <w:lang w:val="ru-RU"/>
              </w:rPr>
              <w:t xml:space="preserve"> </w:t>
            </w:r>
            <w:r w:rsidRPr="002F088B">
              <w:rPr>
                <w:rFonts w:cs="Times New Roman"/>
                <w:b/>
                <w:bCs/>
                <w:color w:val="000000" w:themeColor="text1"/>
                <w:shd w:val="clear" w:color="auto" w:fill="FFFFFF"/>
                <w:lang w:val="ru-RU"/>
              </w:rPr>
              <w:t>30101810400000000225</w:t>
            </w:r>
          </w:p>
          <w:p w:rsidR="00187E46" w:rsidRPr="002F088B" w:rsidRDefault="00187E46" w:rsidP="00187E4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88B">
              <w:rPr>
                <w:rFonts w:ascii="Times New Roman" w:hAnsi="Times New Roman" w:cs="Times New Roman"/>
                <w:color w:val="000000" w:themeColor="text1"/>
                <w:spacing w:val="-1"/>
                <w:lang w:val="ru-RU"/>
              </w:rPr>
              <w:t>БИК</w:t>
            </w:r>
            <w:r w:rsidRPr="002F08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044525225</w:t>
            </w:r>
          </w:p>
          <w:p w:rsidR="00187E46" w:rsidRPr="002F088B" w:rsidRDefault="00187E46" w:rsidP="00187E4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8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187E46" w:rsidRPr="002F088B" w:rsidRDefault="00187E46" w:rsidP="00187E4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7E46" w:rsidRPr="002F088B" w:rsidRDefault="00187E46" w:rsidP="00187E46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F088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Генеральный директор __________/Стариков А.М./</w:t>
            </w:r>
          </w:p>
          <w:p w:rsidR="00855A64" w:rsidRPr="002917F4" w:rsidRDefault="00855A64" w:rsidP="00855A64">
            <w:pPr>
              <w:ind w:right="-108"/>
              <w:rPr>
                <w:rFonts w:ascii="Times New Roman" w:hAnsi="Times New Roman"/>
                <w:b/>
                <w:lang w:val="ru-RU"/>
              </w:rPr>
            </w:pPr>
            <w:bookmarkStart w:id="30" w:name="_GoBack"/>
            <w:bookmarkEnd w:id="30"/>
          </w:p>
          <w:p w:rsidR="00855A64" w:rsidRPr="002917F4" w:rsidRDefault="00855A64" w:rsidP="00855A64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454" w:type="dxa"/>
          </w:tcPr>
          <w:p w:rsidR="00855A64" w:rsidRPr="002917F4" w:rsidRDefault="00855A64" w:rsidP="00855A64">
            <w:pPr>
              <w:shd w:val="clear" w:color="auto" w:fill="FFFFFF"/>
              <w:ind w:right="-521" w:firstLine="34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2917F4">
              <w:rPr>
                <w:rFonts w:ascii="Times New Roman" w:hAnsi="Times New Roman"/>
                <w:b/>
                <w:bCs/>
                <w:lang w:val="ru-RU"/>
              </w:rPr>
              <w:t>Участник долевого строительства</w:t>
            </w:r>
          </w:p>
          <w:p w:rsidR="009C49C8" w:rsidRDefault="00BE4F45" w:rsidP="000A5ED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340C9">
              <w:rPr>
                <w:rFonts w:ascii="Times New Roman" w:hAnsi="Times New Roman"/>
                <w:b/>
                <w:lang w:val="ru-RU"/>
              </w:rPr>
              <w:t>гр. РФ</w:t>
            </w:r>
            <w:r w:rsidR="006026EC">
              <w:rPr>
                <w:rFonts w:ascii="Times New Roman" w:hAnsi="Times New Roman"/>
                <w:b/>
                <w:lang w:val="ru-RU"/>
              </w:rPr>
              <w:t>_____________________</w:t>
            </w:r>
            <w:r w:rsidR="009C49C8" w:rsidRPr="00FC52C5">
              <w:rPr>
                <w:rFonts w:ascii="Times New Roman" w:hAnsi="Times New Roman"/>
                <w:color w:val="000000"/>
                <w:lang w:val="ru-RU"/>
              </w:rPr>
              <w:t>, пол: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</w:t>
            </w:r>
            <w:r w:rsidR="009C49C8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="009C49C8" w:rsidRPr="00FC52C5">
              <w:rPr>
                <w:rFonts w:ascii="Times New Roman" w:hAnsi="Times New Roman"/>
                <w:color w:val="000000"/>
                <w:lang w:val="ru-RU"/>
              </w:rPr>
              <w:t xml:space="preserve"> дата рождения: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</w:t>
            </w:r>
            <w:r w:rsidR="009C49C8">
              <w:rPr>
                <w:rFonts w:ascii="Times New Roman" w:hAnsi="Times New Roman"/>
                <w:color w:val="000000"/>
                <w:lang w:val="ru-RU"/>
              </w:rPr>
              <w:t>., место рождения: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______________</w:t>
            </w:r>
            <w:r w:rsidR="009C49C8" w:rsidRPr="00FC52C5">
              <w:rPr>
                <w:rFonts w:ascii="Times New Roman" w:hAnsi="Times New Roman"/>
                <w:color w:val="000000"/>
                <w:lang w:val="ru-RU"/>
              </w:rPr>
              <w:t>, паспорт: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______________</w:t>
            </w:r>
            <w:r w:rsidR="009C49C8">
              <w:rPr>
                <w:rFonts w:ascii="Times New Roman" w:hAnsi="Times New Roman"/>
                <w:color w:val="000000"/>
                <w:lang w:val="ru-RU"/>
              </w:rPr>
              <w:t>, выдан: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_____________</w:t>
            </w:r>
            <w:r w:rsidR="009C49C8" w:rsidRPr="00FC52C5">
              <w:rPr>
                <w:rFonts w:ascii="Times New Roman" w:hAnsi="Times New Roman"/>
                <w:color w:val="000000"/>
                <w:lang w:val="ru-RU"/>
              </w:rPr>
              <w:t>, дата выдачи: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________________</w:t>
            </w:r>
            <w:r w:rsidR="009C49C8" w:rsidRPr="00FC52C5">
              <w:rPr>
                <w:rFonts w:ascii="Times New Roman" w:hAnsi="Times New Roman"/>
                <w:color w:val="000000"/>
                <w:lang w:val="ru-RU"/>
              </w:rPr>
              <w:t>, код подразделения: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________________, зарегистрирован</w:t>
            </w:r>
            <w:r w:rsidR="009C49C8" w:rsidRPr="00FC52C5">
              <w:rPr>
                <w:rFonts w:ascii="Times New Roman" w:hAnsi="Times New Roman"/>
                <w:color w:val="000000"/>
                <w:lang w:val="ru-RU"/>
              </w:rPr>
              <w:t xml:space="preserve"> по адресу: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________________________________________</w:t>
            </w:r>
            <w:r w:rsidR="009C49C8" w:rsidRPr="00FC52C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9C49C8" w:rsidRDefault="009C49C8" w:rsidP="000A5ED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0A5EDD" w:rsidRPr="000A5EDD" w:rsidRDefault="000A5EDD" w:rsidP="000A5ED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A5EDD">
              <w:rPr>
                <w:rFonts w:ascii="Times New Roman" w:hAnsi="Times New Roman"/>
                <w:color w:val="000000"/>
                <w:lang w:val="ru-RU"/>
              </w:rPr>
              <w:t>Контактный телефон:</w:t>
            </w:r>
            <w:r w:rsidR="006026EC">
              <w:rPr>
                <w:rFonts w:ascii="Times New Roman" w:hAnsi="Times New Roman"/>
                <w:color w:val="000000"/>
                <w:lang w:val="ru-RU"/>
              </w:rPr>
              <w:t>___________________</w:t>
            </w:r>
            <w:r w:rsidRPr="000A5ED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A5EDD">
              <w:rPr>
                <w:lang w:val="ru-RU"/>
              </w:rPr>
              <w:t xml:space="preserve"> </w:t>
            </w:r>
          </w:p>
          <w:p w:rsidR="000A5EDD" w:rsidRDefault="000A5EDD" w:rsidP="000A5ED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BE4F45" w:rsidRDefault="00BE4F45" w:rsidP="000A5ED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C609CE" w:rsidRDefault="00C609CE" w:rsidP="000A5ED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0A5EDD" w:rsidRPr="000A5EDD" w:rsidRDefault="000A5EDD" w:rsidP="000A5EDD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0A5EDD" w:rsidRPr="000A5EDD" w:rsidRDefault="006026EC" w:rsidP="000A5EDD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______________________________</w:t>
            </w:r>
            <w:r w:rsidR="009C49C8" w:rsidRPr="000A5EDD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A5EDD" w:rsidRPr="000A5EDD">
              <w:rPr>
                <w:rFonts w:ascii="Times New Roman" w:hAnsi="Times New Roman"/>
                <w:bCs/>
                <w:lang w:val="ru-RU"/>
              </w:rPr>
              <w:t>/____________/</w:t>
            </w:r>
          </w:p>
          <w:p w:rsidR="00855A64" w:rsidRPr="002917F4" w:rsidRDefault="00855A64" w:rsidP="00855A64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55A64" w:rsidRPr="002917F4" w:rsidDel="000439B0" w:rsidRDefault="00855A64" w:rsidP="00D12FA7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6E7E53" w:rsidRPr="00A340C9" w:rsidRDefault="006E7E53">
      <w:pPr>
        <w:rPr>
          <w:rFonts w:ascii="Times New Roman" w:eastAsia="Times New Roman" w:hAnsi="Times New Roman" w:cs="Times New Roman"/>
          <w:lang w:val="ru-RU"/>
        </w:rPr>
        <w:sectPr w:rsidR="006E7E53" w:rsidRPr="00A340C9" w:rsidSect="000061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67" w:right="360" w:bottom="940" w:left="1020" w:header="0" w:footer="743" w:gutter="0"/>
          <w:cols w:space="720"/>
        </w:sectPr>
      </w:pPr>
    </w:p>
    <w:p w:rsidR="006E7E53" w:rsidRPr="00A340C9" w:rsidRDefault="006E7E53" w:rsidP="00246721">
      <w:pPr>
        <w:tabs>
          <w:tab w:val="left" w:pos="3139"/>
          <w:tab w:val="left" w:pos="4409"/>
        </w:tabs>
        <w:ind w:right="16"/>
        <w:rPr>
          <w:rFonts w:ascii="Times New Roman" w:eastAsia="Times New Roman" w:hAnsi="Times New Roman" w:cs="Times New Roman"/>
          <w:lang w:val="ru-RU"/>
        </w:rPr>
        <w:sectPr w:rsidR="006E7E53" w:rsidRPr="00A340C9">
          <w:type w:val="continuous"/>
          <w:pgSz w:w="12240" w:h="15840"/>
          <w:pgMar w:top="920" w:right="360" w:bottom="940" w:left="1020" w:header="720" w:footer="720" w:gutter="0"/>
          <w:cols w:num="2" w:space="720" w:equalWidth="0">
            <w:col w:w="4836" w:space="518"/>
            <w:col w:w="5506"/>
          </w:cols>
        </w:sectPr>
      </w:pPr>
    </w:p>
    <w:p w:rsidR="006E7E53" w:rsidRPr="00A340C9" w:rsidRDefault="006E7E53" w:rsidP="00246721">
      <w:pPr>
        <w:ind w:right="16"/>
        <w:rPr>
          <w:rFonts w:ascii="Times New Roman" w:eastAsia="Times New Roman" w:hAnsi="Times New Roman" w:cs="Times New Roman"/>
          <w:lang w:val="ru-RU"/>
        </w:rPr>
        <w:sectPr w:rsidR="006E7E53" w:rsidRPr="00A340C9">
          <w:type w:val="continuous"/>
          <w:pgSz w:w="12240" w:h="15840"/>
          <w:pgMar w:top="920" w:right="360" w:bottom="940" w:left="1020" w:header="720" w:footer="720" w:gutter="0"/>
          <w:cols w:space="720"/>
        </w:sectPr>
      </w:pPr>
    </w:p>
    <w:p w:rsidR="006E7E53" w:rsidRPr="00A340C9" w:rsidRDefault="006E7E53">
      <w:pPr>
        <w:rPr>
          <w:rFonts w:ascii="Times New Roman" w:hAnsi="Times New Roman" w:cs="Times New Roman"/>
          <w:lang w:val="ru-RU"/>
        </w:rPr>
        <w:sectPr w:rsidR="006E7E53" w:rsidRPr="00A340C9" w:rsidSect="00246721">
          <w:type w:val="continuous"/>
          <w:pgSz w:w="12240" w:h="15840"/>
          <w:pgMar w:top="920" w:right="360" w:bottom="940" w:left="1020" w:header="720" w:footer="720" w:gutter="0"/>
          <w:cols w:num="2" w:space="720" w:equalWidth="0">
            <w:col w:w="5217" w:space="142"/>
            <w:col w:w="5501"/>
          </w:cols>
        </w:sectPr>
      </w:pPr>
    </w:p>
    <w:p w:rsidR="00246721" w:rsidRPr="00A340C9" w:rsidRDefault="0006213B" w:rsidP="00D12FA7">
      <w:pPr>
        <w:spacing w:before="51"/>
        <w:ind w:right="108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  <w:r w:rsidRPr="00A340C9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Приложение</w:t>
      </w:r>
      <w:r w:rsidRPr="00A340C9">
        <w:rPr>
          <w:rFonts w:ascii="Times New Roman" w:eastAsia="Times New Roman" w:hAnsi="Times New Roman" w:cs="Times New Roman"/>
          <w:b/>
          <w:bCs/>
          <w:spacing w:val="-4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b/>
          <w:bCs/>
          <w:lang w:val="ru-RU"/>
        </w:rPr>
        <w:t>№</w:t>
      </w:r>
      <w:r w:rsidRPr="00A340C9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="00246721" w:rsidRPr="00A340C9">
        <w:rPr>
          <w:rFonts w:ascii="Times New Roman" w:eastAsia="Times New Roman" w:hAnsi="Times New Roman" w:cs="Times New Roman"/>
          <w:b/>
          <w:bCs/>
          <w:lang w:val="ru-RU"/>
        </w:rPr>
        <w:t xml:space="preserve">1 </w:t>
      </w:r>
    </w:p>
    <w:p w:rsidR="006E7E53" w:rsidRPr="00A340C9" w:rsidRDefault="0006213B" w:rsidP="0074186B">
      <w:pPr>
        <w:spacing w:before="51"/>
        <w:ind w:left="7797" w:right="110" w:hanging="141"/>
        <w:jc w:val="right"/>
        <w:rPr>
          <w:rFonts w:ascii="Times New Roman" w:eastAsia="Times New Roman" w:hAnsi="Times New Roman" w:cs="Times New Roman"/>
          <w:lang w:val="ru-RU"/>
        </w:rPr>
      </w:pPr>
      <w:r w:rsidRPr="00A340C9">
        <w:rPr>
          <w:rFonts w:ascii="Times New Roman" w:eastAsia="Times New Roman" w:hAnsi="Times New Roman" w:cs="Times New Roman"/>
          <w:b/>
          <w:bCs/>
          <w:lang w:val="ru-RU"/>
        </w:rPr>
        <w:t>к</w:t>
      </w:r>
      <w:r w:rsidRPr="00A340C9">
        <w:rPr>
          <w:rFonts w:ascii="Times New Roman" w:eastAsia="Times New Roman" w:hAnsi="Times New Roman" w:cs="Times New Roman"/>
          <w:b/>
          <w:bCs/>
          <w:spacing w:val="-5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Договору</w:t>
      </w:r>
      <w:r w:rsidR="00246721" w:rsidRPr="00A340C9">
        <w:rPr>
          <w:rFonts w:ascii="Times New Roman" w:eastAsia="Times New Roman" w:hAnsi="Times New Roman" w:cs="Times New Roman"/>
          <w:b/>
          <w:bCs/>
          <w:spacing w:val="-3"/>
          <w:lang w:val="ru-RU"/>
        </w:rPr>
        <w:t xml:space="preserve"> </w:t>
      </w:r>
      <w:r w:rsidRPr="00A340C9">
        <w:rPr>
          <w:rFonts w:ascii="Times New Roman" w:eastAsia="Times New Roman" w:hAnsi="Times New Roman" w:cs="Times New Roman"/>
          <w:b/>
          <w:bCs/>
          <w:spacing w:val="-1"/>
          <w:lang w:val="ru-RU"/>
        </w:rPr>
        <w:t>участия</w:t>
      </w:r>
    </w:p>
    <w:p w:rsidR="006E7E53" w:rsidRPr="00A340C9" w:rsidRDefault="0006213B" w:rsidP="0074186B">
      <w:pPr>
        <w:ind w:left="7797" w:right="-188" w:hanging="141"/>
        <w:jc w:val="right"/>
        <w:rPr>
          <w:rFonts w:ascii="Times New Roman" w:eastAsia="Times New Roman" w:hAnsi="Times New Roman" w:cs="Times New Roman"/>
          <w:lang w:val="ru-RU"/>
        </w:rPr>
      </w:pPr>
      <w:r w:rsidRPr="00A340C9">
        <w:rPr>
          <w:rFonts w:ascii="Times New Roman" w:hAnsi="Times New Roman" w:cs="Times New Roman"/>
          <w:b/>
          <w:lang w:val="ru-RU"/>
        </w:rPr>
        <w:t>в</w:t>
      </w:r>
      <w:r w:rsidRPr="00A340C9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A340C9">
        <w:rPr>
          <w:rFonts w:ascii="Times New Roman" w:hAnsi="Times New Roman" w:cs="Times New Roman"/>
          <w:b/>
          <w:spacing w:val="-1"/>
          <w:lang w:val="ru-RU"/>
        </w:rPr>
        <w:t>долевом</w:t>
      </w:r>
      <w:r w:rsidRPr="00A340C9">
        <w:rPr>
          <w:rFonts w:ascii="Times New Roman" w:hAnsi="Times New Roman" w:cs="Times New Roman"/>
          <w:b/>
          <w:spacing w:val="-5"/>
          <w:lang w:val="ru-RU"/>
        </w:rPr>
        <w:t xml:space="preserve"> </w:t>
      </w:r>
      <w:r w:rsidRPr="00A340C9">
        <w:rPr>
          <w:rFonts w:ascii="Times New Roman" w:hAnsi="Times New Roman" w:cs="Times New Roman"/>
          <w:b/>
          <w:spacing w:val="-1"/>
          <w:lang w:val="ru-RU"/>
        </w:rPr>
        <w:t>строительстве</w:t>
      </w:r>
    </w:p>
    <w:p w:rsidR="006E7E53" w:rsidRPr="00A340C9" w:rsidRDefault="006E7E53" w:rsidP="0074186B">
      <w:pPr>
        <w:ind w:left="7797" w:hanging="141"/>
        <w:jc w:val="right"/>
        <w:rPr>
          <w:rFonts w:ascii="Times New Roman" w:eastAsia="Times New Roman" w:hAnsi="Times New Roman" w:cs="Times New Roman"/>
          <w:lang w:val="ru-RU"/>
        </w:rPr>
        <w:sectPr w:rsidR="006E7E53" w:rsidRPr="00A340C9">
          <w:pgSz w:w="12240" w:h="15840"/>
          <w:pgMar w:top="920" w:right="360" w:bottom="940" w:left="1720" w:header="0" w:footer="743" w:gutter="0"/>
          <w:cols w:space="720"/>
        </w:sectPr>
      </w:pPr>
    </w:p>
    <w:p w:rsidR="00DC79DE" w:rsidRDefault="00DC79DE" w:rsidP="0074186B">
      <w:pPr>
        <w:spacing w:line="228" w:lineRule="exact"/>
        <w:ind w:left="7797" w:right="-46" w:hanging="426"/>
        <w:jc w:val="right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  <w:rPrChange w:id="31" w:author="User" w:date="2017-11-17T13:10:00Z">
            <w:rPr>
              <w:rFonts w:ascii="Times New Roman" w:hAnsi="Times New Roman"/>
              <w:b/>
              <w:color w:val="000000"/>
            </w:rPr>
          </w:rPrChange>
        </w:rPr>
        <w:t xml:space="preserve">№ </w:t>
      </w:r>
      <w:r w:rsidRPr="006447E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__ /ДДУ/ __/___/20__ </w:t>
      </w:r>
      <w:ins w:id="32" w:author="User" w:date="2017-11-27T16:43:00Z">
        <w:del w:id="33" w:author="User" w:date="2017-11-29T13:57:00Z">
          <w:r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90</w:delText>
          </w:r>
        </w:del>
      </w:ins>
      <w:del w:id="34" w:author="User" w:date="2017-12-25T15:52:00Z">
        <w:r w:rsidRPr="007B137C" w:rsidDel="00022077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/</w:delText>
        </w:r>
      </w:del>
      <w:ins w:id="35" w:author="User" w:date="2017-11-27T16:43:00Z">
        <w:del w:id="36" w:author="User" w:date="2017-11-29T13:57:00Z">
          <w:r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6</w:delText>
          </w:r>
        </w:del>
      </w:ins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</w:p>
    <w:p w:rsidR="006E7E53" w:rsidRPr="00A340C9" w:rsidRDefault="00DC79DE" w:rsidP="0074186B">
      <w:pPr>
        <w:spacing w:line="228" w:lineRule="exact"/>
        <w:ind w:left="7797" w:right="-46" w:hanging="426"/>
        <w:jc w:val="right"/>
        <w:rPr>
          <w:rFonts w:ascii="Times New Roman" w:hAnsi="Times New Roman" w:cs="Times New Roman"/>
          <w:b/>
          <w:spacing w:val="-1"/>
          <w:lang w:val="ru-RU"/>
        </w:rPr>
      </w:pPr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от «</w:t>
      </w:r>
      <w:r>
        <w:rPr>
          <w:rFonts w:ascii="Times New Roman" w:hAnsi="Times New Roman"/>
          <w:b/>
          <w:color w:val="000000"/>
          <w:lang w:val="ru-RU"/>
        </w:rPr>
        <w:t>__</w:t>
      </w:r>
      <w:del w:id="37" w:author="User" w:date="2017-11-17T13:32:00Z">
        <w:r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__________-</w:delText>
        </w:r>
      </w:del>
      <w:ins w:id="38" w:author="User" w:date="2017-11-27T16:43:00Z">
        <w:del w:id="39" w:author="User" w:date="2017-11-29T13:56:00Z">
          <w:r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7</w:delText>
          </w:r>
        </w:del>
      </w:ins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___________</w:t>
      </w:r>
      <w:del w:id="40" w:author="User" w:date="2017-11-17T13:32:00Z">
        <w:r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___________</w:delText>
        </w:r>
      </w:del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20</w:t>
      </w:r>
      <w:del w:id="41" w:author="User" w:date="2017-11-17T13:32:00Z">
        <w:r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 xml:space="preserve">_ </w:delText>
        </w:r>
      </w:del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___</w:t>
      </w:r>
      <w:ins w:id="42" w:author="User" w:date="2017-11-17T13:32:00Z">
        <w:r w:rsidRPr="007B137C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t xml:space="preserve"> </w:t>
        </w:r>
      </w:ins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года</w:t>
      </w:r>
      <w:r w:rsidR="0006213B" w:rsidRPr="007B137C">
        <w:rPr>
          <w:rFonts w:ascii="Times New Roman" w:hAnsi="Times New Roman" w:cs="Times New Roman"/>
          <w:b/>
          <w:spacing w:val="-1"/>
          <w:lang w:val="ru-RU"/>
        </w:rPr>
        <w:t>.</w:t>
      </w:r>
    </w:p>
    <w:p w:rsidR="00752979" w:rsidRPr="00A340C9" w:rsidRDefault="00752979" w:rsidP="00752979">
      <w:pPr>
        <w:spacing w:line="228" w:lineRule="exact"/>
        <w:ind w:right="-46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E7E53" w:rsidRPr="00A340C9" w:rsidRDefault="0006213B">
      <w:pPr>
        <w:pStyle w:val="1"/>
        <w:spacing w:before="71"/>
        <w:ind w:left="3023" w:right="3719"/>
        <w:jc w:val="center"/>
        <w:rPr>
          <w:rFonts w:cs="Times New Roman"/>
          <w:b w:val="0"/>
          <w:bCs w:val="0"/>
          <w:lang w:val="ru-RU"/>
        </w:rPr>
      </w:pPr>
      <w:r w:rsidRPr="00A340C9">
        <w:rPr>
          <w:rFonts w:cs="Times New Roman"/>
          <w:spacing w:val="-3"/>
          <w:lang w:val="ru-RU"/>
        </w:rPr>
        <w:t>Расположение</w:t>
      </w:r>
      <w:r w:rsidRPr="00A340C9">
        <w:rPr>
          <w:rFonts w:cs="Times New Roman"/>
          <w:spacing w:val="-7"/>
          <w:lang w:val="ru-RU"/>
        </w:rPr>
        <w:t xml:space="preserve"> </w:t>
      </w:r>
      <w:r w:rsidRPr="00A340C9">
        <w:rPr>
          <w:rFonts w:cs="Times New Roman"/>
          <w:spacing w:val="-3"/>
          <w:lang w:val="ru-RU"/>
        </w:rPr>
        <w:t>квартиры</w:t>
      </w:r>
      <w:r w:rsidRPr="00A340C9">
        <w:rPr>
          <w:rFonts w:cs="Times New Roman"/>
          <w:spacing w:val="-4"/>
          <w:lang w:val="ru-RU"/>
        </w:rPr>
        <w:t xml:space="preserve"> </w:t>
      </w:r>
      <w:r w:rsidRPr="00A340C9">
        <w:rPr>
          <w:rFonts w:cs="Times New Roman"/>
          <w:spacing w:val="-2"/>
          <w:lang w:val="ru-RU"/>
        </w:rPr>
        <w:t>на</w:t>
      </w:r>
      <w:r w:rsidRPr="00A340C9">
        <w:rPr>
          <w:rFonts w:cs="Times New Roman"/>
          <w:spacing w:val="-6"/>
          <w:lang w:val="ru-RU"/>
        </w:rPr>
        <w:t xml:space="preserve"> </w:t>
      </w:r>
      <w:r w:rsidRPr="00A340C9">
        <w:rPr>
          <w:rFonts w:cs="Times New Roman"/>
          <w:spacing w:val="-3"/>
          <w:lang w:val="ru-RU"/>
        </w:rPr>
        <w:t>этаже:</w:t>
      </w:r>
    </w:p>
    <w:p w:rsidR="00752979" w:rsidRPr="00A340C9" w:rsidRDefault="00752979" w:rsidP="002917F4">
      <w:pPr>
        <w:ind w:left="3023" w:right="3617" w:hanging="1605"/>
        <w:rPr>
          <w:rFonts w:ascii="Times New Roman" w:hAnsi="Times New Roman" w:cs="Times New Roman"/>
          <w:b/>
          <w:lang w:val="ru-RU"/>
        </w:rPr>
      </w:pPr>
    </w:p>
    <w:p w:rsidR="00C500D8" w:rsidRDefault="00BE4F45" w:rsidP="003D650D">
      <w:pPr>
        <w:ind w:left="1985" w:right="3617" w:hanging="1276"/>
        <w:jc w:val="center"/>
        <w:rPr>
          <w:rFonts w:ascii="Times New Roman" w:hAnsi="Times New Roman" w:cs="Times New Roman"/>
          <w:b/>
          <w:lang w:val="ru-RU"/>
        </w:rPr>
      </w:pPr>
      <w:r w:rsidRPr="00BE4F45">
        <w:rPr>
          <w:rFonts w:ascii="Times New Roman" w:hAnsi="Times New Roman" w:cs="Times New Roman"/>
          <w:b/>
          <w:noProof/>
          <w:lang w:val="ru-RU" w:eastAsia="ru-RU"/>
        </w:rPr>
        <w:t xml:space="preserve"> </w:t>
      </w:r>
    </w:p>
    <w:p w:rsidR="00BB4C10" w:rsidRDefault="00BB4C10" w:rsidP="00BB4C10">
      <w:pPr>
        <w:ind w:right="3617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DC5AC7" w:rsidRDefault="00DC5AC7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905722" w:rsidRDefault="00905722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905722" w:rsidRDefault="00905722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CE670F" w:rsidRDefault="00CE670F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CE670F" w:rsidRDefault="00CE670F">
      <w:pPr>
        <w:ind w:left="3023" w:right="3617"/>
        <w:jc w:val="center"/>
        <w:rPr>
          <w:rFonts w:ascii="Times New Roman" w:hAnsi="Times New Roman" w:cs="Times New Roman"/>
          <w:b/>
          <w:lang w:val="ru-RU"/>
        </w:rPr>
      </w:pPr>
    </w:p>
    <w:p w:rsidR="006E7E53" w:rsidRDefault="0006213B">
      <w:pPr>
        <w:ind w:left="3023" w:right="3617"/>
        <w:jc w:val="center"/>
        <w:rPr>
          <w:rFonts w:ascii="Times New Roman" w:hAnsi="Times New Roman" w:cs="Times New Roman"/>
          <w:b/>
          <w:spacing w:val="-1"/>
          <w:lang w:val="ru-RU"/>
        </w:rPr>
      </w:pPr>
      <w:r w:rsidRPr="00A340C9">
        <w:rPr>
          <w:rFonts w:ascii="Times New Roman" w:hAnsi="Times New Roman" w:cs="Times New Roman"/>
          <w:b/>
          <w:lang w:val="ru-RU"/>
        </w:rPr>
        <w:t>План</w:t>
      </w:r>
      <w:r w:rsidRPr="00A340C9">
        <w:rPr>
          <w:rFonts w:ascii="Times New Roman" w:hAnsi="Times New Roman" w:cs="Times New Roman"/>
          <w:b/>
          <w:spacing w:val="-4"/>
          <w:lang w:val="ru-RU"/>
        </w:rPr>
        <w:t xml:space="preserve"> </w:t>
      </w:r>
      <w:r w:rsidRPr="00A340C9">
        <w:rPr>
          <w:rFonts w:ascii="Times New Roman" w:hAnsi="Times New Roman" w:cs="Times New Roman"/>
          <w:b/>
          <w:spacing w:val="-1"/>
          <w:lang w:val="ru-RU"/>
        </w:rPr>
        <w:t>Квартиры</w:t>
      </w:r>
    </w:p>
    <w:p w:rsidR="003137A1" w:rsidRPr="00A340C9" w:rsidRDefault="003137A1">
      <w:pPr>
        <w:ind w:left="3023" w:right="3617"/>
        <w:jc w:val="center"/>
        <w:rPr>
          <w:rFonts w:ascii="Times New Roman" w:eastAsia="Times New Roman" w:hAnsi="Times New Roman" w:cs="Times New Roman"/>
          <w:lang w:val="ru-RU"/>
        </w:rPr>
      </w:pPr>
    </w:p>
    <w:p w:rsidR="004D27A5" w:rsidRDefault="004D27A5" w:rsidP="006B1A3E">
      <w:pPr>
        <w:jc w:val="center"/>
        <w:rPr>
          <w:rFonts w:ascii="Times New Roman" w:eastAsia="Times New Roman" w:hAnsi="Times New Roman" w:cs="Times New Roman"/>
          <w:b/>
          <w:bCs/>
          <w:noProof/>
          <w:lang w:val="ru-RU" w:eastAsia="ru-RU"/>
        </w:rPr>
      </w:pPr>
    </w:p>
    <w:p w:rsidR="006E7E53" w:rsidRPr="00A340C9" w:rsidRDefault="006E7E53" w:rsidP="006B1A3E">
      <w:pPr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6E7E53" w:rsidRPr="00A340C9" w:rsidRDefault="006E7E53" w:rsidP="0012429D">
      <w:pPr>
        <w:spacing w:before="5"/>
        <w:ind w:right="379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C7463F" w:rsidRDefault="00C7463F" w:rsidP="00C7463F">
      <w:pPr>
        <w:pStyle w:val="a3"/>
        <w:ind w:left="3023" w:right="3617"/>
        <w:jc w:val="center"/>
        <w:rPr>
          <w:rFonts w:cs="Times New Roman"/>
          <w:b/>
          <w:spacing w:val="-1"/>
          <w:lang w:val="ru-RU"/>
        </w:rPr>
      </w:pPr>
      <w:r w:rsidRPr="00A340C9">
        <w:rPr>
          <w:rFonts w:cs="Times New Roman"/>
          <w:b/>
          <w:spacing w:val="-1"/>
          <w:lang w:val="ru-RU"/>
        </w:rPr>
        <w:t>Реквизиты</w:t>
      </w:r>
      <w:r w:rsidRPr="00A340C9">
        <w:rPr>
          <w:rFonts w:cs="Times New Roman"/>
          <w:b/>
          <w:spacing w:val="-7"/>
          <w:lang w:val="ru-RU"/>
        </w:rPr>
        <w:t xml:space="preserve"> </w:t>
      </w:r>
      <w:r w:rsidRPr="00A340C9">
        <w:rPr>
          <w:rFonts w:cs="Times New Roman"/>
          <w:b/>
          <w:lang w:val="ru-RU"/>
        </w:rPr>
        <w:t>и</w:t>
      </w:r>
      <w:r w:rsidRPr="00A340C9">
        <w:rPr>
          <w:rFonts w:cs="Times New Roman"/>
          <w:b/>
          <w:spacing w:val="-6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подписи</w:t>
      </w:r>
      <w:r w:rsidRPr="00A340C9">
        <w:rPr>
          <w:rFonts w:cs="Times New Roman"/>
          <w:b/>
          <w:spacing w:val="-4"/>
          <w:lang w:val="ru-RU"/>
        </w:rPr>
        <w:t xml:space="preserve"> </w:t>
      </w:r>
      <w:r w:rsidRPr="00A340C9">
        <w:rPr>
          <w:rFonts w:cs="Times New Roman"/>
          <w:b/>
          <w:spacing w:val="-1"/>
          <w:lang w:val="ru-RU"/>
        </w:rPr>
        <w:t>сторон</w:t>
      </w:r>
    </w:p>
    <w:tbl>
      <w:tblPr>
        <w:tblpPr w:leftFromText="180" w:rightFromText="180" w:vertAnchor="text" w:horzAnchor="margin" w:tblpY="152"/>
        <w:tblW w:w="10729" w:type="dxa"/>
        <w:tblLook w:val="0000" w:firstRow="0" w:lastRow="0" w:firstColumn="0" w:lastColumn="0" w:noHBand="0" w:noVBand="0"/>
      </w:tblPr>
      <w:tblGrid>
        <w:gridCol w:w="5275"/>
        <w:gridCol w:w="5454"/>
      </w:tblGrid>
      <w:tr w:rsidR="00DC79DE" w:rsidRPr="000962AC" w:rsidTr="00DC5AC7">
        <w:trPr>
          <w:trHeight w:val="3204"/>
        </w:trPr>
        <w:tc>
          <w:tcPr>
            <w:tcW w:w="5275" w:type="dxa"/>
          </w:tcPr>
          <w:p w:rsidR="00187E46" w:rsidRPr="002F088B" w:rsidRDefault="00187E46" w:rsidP="00187E46">
            <w:pPr>
              <w:spacing w:before="71" w:line="252" w:lineRule="exact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2F088B">
              <w:rPr>
                <w:rFonts w:ascii="Times New Roman" w:hAnsi="Times New Roman" w:cs="Times New Roman"/>
                <w:b/>
                <w:color w:val="000000" w:themeColor="text1"/>
                <w:spacing w:val="-1"/>
                <w:lang w:val="ru-RU"/>
              </w:rPr>
              <w:t>Застройщик</w:t>
            </w:r>
          </w:p>
          <w:p w:rsidR="00187E46" w:rsidRPr="002F088B" w:rsidRDefault="00187E46" w:rsidP="00187E46">
            <w:pPr>
              <w:spacing w:line="252" w:lineRule="exact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2F088B">
              <w:rPr>
                <w:rFonts w:ascii="Times New Roman" w:hAnsi="Times New Roman" w:cs="Times New Roman"/>
                <w:b/>
                <w:color w:val="000000" w:themeColor="text1"/>
                <w:spacing w:val="-1"/>
                <w:lang w:val="ru-RU"/>
              </w:rPr>
              <w:t>Общество</w:t>
            </w:r>
            <w:r w:rsidRPr="002F088B">
              <w:rPr>
                <w:rFonts w:ascii="Times New Roman" w:hAnsi="Times New Roman" w:cs="Times New Roman"/>
                <w:b/>
                <w:color w:val="000000" w:themeColor="text1"/>
                <w:spacing w:val="-4"/>
                <w:lang w:val="ru-RU"/>
              </w:rPr>
              <w:t xml:space="preserve"> </w:t>
            </w:r>
            <w:r w:rsidRPr="002F088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</w:t>
            </w:r>
            <w:r w:rsidRPr="002F088B">
              <w:rPr>
                <w:rFonts w:ascii="Times New Roman" w:hAnsi="Times New Roman" w:cs="Times New Roman"/>
                <w:b/>
                <w:color w:val="000000" w:themeColor="text1"/>
                <w:spacing w:val="-3"/>
                <w:lang w:val="ru-RU"/>
              </w:rPr>
              <w:t xml:space="preserve"> </w:t>
            </w:r>
            <w:r w:rsidRPr="002F088B">
              <w:rPr>
                <w:rFonts w:ascii="Times New Roman" w:hAnsi="Times New Roman" w:cs="Times New Roman"/>
                <w:b/>
                <w:color w:val="000000" w:themeColor="text1"/>
                <w:spacing w:val="-1"/>
                <w:lang w:val="ru-RU"/>
              </w:rPr>
              <w:t>ограниченной</w:t>
            </w:r>
            <w:r w:rsidRPr="002F088B">
              <w:rPr>
                <w:rFonts w:ascii="Times New Roman" w:hAnsi="Times New Roman" w:cs="Times New Roman"/>
                <w:b/>
                <w:color w:val="000000" w:themeColor="text1"/>
                <w:spacing w:val="-2"/>
                <w:lang w:val="ru-RU"/>
              </w:rPr>
              <w:t xml:space="preserve"> </w:t>
            </w:r>
            <w:r w:rsidRPr="002F088B">
              <w:rPr>
                <w:rFonts w:ascii="Times New Roman" w:hAnsi="Times New Roman" w:cs="Times New Roman"/>
                <w:b/>
                <w:color w:val="000000" w:themeColor="text1"/>
                <w:spacing w:val="-1"/>
                <w:lang w:val="ru-RU"/>
              </w:rPr>
              <w:t>ответственностью</w:t>
            </w:r>
          </w:p>
          <w:p w:rsidR="00187E46" w:rsidRPr="002F088B" w:rsidRDefault="00187E46" w:rsidP="00187E46">
            <w:pPr>
              <w:spacing w:before="1" w:line="252" w:lineRule="exact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1"/>
                <w:lang w:val="ru-RU"/>
              </w:rPr>
              <w:t xml:space="preserve">«Специализированный застройщик </w:t>
            </w:r>
            <w:r w:rsidRPr="002F088B">
              <w:rPr>
                <w:rFonts w:ascii="Times New Roman" w:hAnsi="Times New Roman" w:cs="Times New Roman"/>
                <w:b/>
                <w:color w:val="000000" w:themeColor="text1"/>
                <w:spacing w:val="-1"/>
                <w:lang w:val="ru-RU"/>
              </w:rPr>
              <w:t>«Авангард Купавна»</w:t>
            </w:r>
          </w:p>
          <w:p w:rsidR="00187E46" w:rsidRPr="002F088B" w:rsidRDefault="00187E46" w:rsidP="00187E46">
            <w:pPr>
              <w:pStyle w:val="a3"/>
              <w:spacing w:before="1"/>
              <w:ind w:left="0"/>
              <w:rPr>
                <w:rFonts w:cs="Times New Roman"/>
                <w:color w:val="000000" w:themeColor="text1"/>
                <w:spacing w:val="-1"/>
                <w:lang w:val="ru-RU"/>
              </w:rPr>
            </w:pP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>Адрес</w:t>
            </w:r>
            <w:r w:rsidRPr="002F088B">
              <w:rPr>
                <w:rFonts w:cs="Times New Roman"/>
                <w:color w:val="000000" w:themeColor="text1"/>
                <w:spacing w:val="-6"/>
                <w:lang w:val="ru-RU"/>
              </w:rPr>
              <w:t xml:space="preserve"> </w:t>
            </w: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 xml:space="preserve">местонахождения: </w:t>
            </w:r>
            <w:r w:rsidRPr="002F088B"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142410,</w:t>
            </w:r>
            <w:r w:rsidRPr="002F088B">
              <w:rPr>
                <w:rFonts w:cs="Times New Roman"/>
                <w:color w:val="000000" w:themeColor="text1"/>
                <w:shd w:val="clear" w:color="auto" w:fill="FFFFFF"/>
              </w:rPr>
              <w:t> </w:t>
            </w:r>
            <w:r w:rsidRPr="002F088B"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Московская область,</w:t>
            </w:r>
            <w:r w:rsidRPr="002F088B">
              <w:rPr>
                <w:rFonts w:cs="Times New Roman"/>
                <w:color w:val="000000" w:themeColor="text1"/>
                <w:shd w:val="clear" w:color="auto" w:fill="FFFFFF"/>
              </w:rPr>
              <w:t> </w:t>
            </w:r>
            <w:r w:rsidRPr="002F088B"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Ногинск город,</w:t>
            </w:r>
            <w:r w:rsidRPr="002F088B">
              <w:rPr>
                <w:rFonts w:cs="Times New Roman"/>
                <w:color w:val="000000" w:themeColor="text1"/>
                <w:shd w:val="clear" w:color="auto" w:fill="FFFFFF"/>
              </w:rPr>
              <w:t> </w:t>
            </w:r>
            <w:r w:rsidRPr="002F088B">
              <w:rPr>
                <w:rFonts w:cs="Times New Roman"/>
                <w:color w:val="000000" w:themeColor="text1"/>
                <w:shd w:val="clear" w:color="auto" w:fill="FFFFFF"/>
                <w:lang w:val="ru-RU"/>
              </w:rPr>
              <w:t>улица Дмитрия Михайлова, дом 4, помещение 7</w:t>
            </w:r>
          </w:p>
          <w:p w:rsidR="00187E46" w:rsidRPr="002F088B" w:rsidRDefault="00187E46" w:rsidP="00187E46">
            <w:pPr>
              <w:pStyle w:val="a3"/>
              <w:spacing w:before="1"/>
              <w:ind w:left="0"/>
              <w:rPr>
                <w:rFonts w:cs="Times New Roman"/>
                <w:color w:val="000000" w:themeColor="text1"/>
                <w:lang w:val="ru-RU"/>
              </w:rPr>
            </w:pP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 xml:space="preserve">ОГРН </w:t>
            </w:r>
            <w:r w:rsidRPr="002F088B">
              <w:rPr>
                <w:rFonts w:cs="Times New Roman"/>
                <w:color w:val="000000" w:themeColor="text1"/>
                <w:lang w:val="ru-RU"/>
              </w:rPr>
              <w:t>1187746155541</w:t>
            </w:r>
          </w:p>
          <w:p w:rsidR="00187E46" w:rsidRPr="002F088B" w:rsidRDefault="00187E46" w:rsidP="00187E46">
            <w:pPr>
              <w:pStyle w:val="a3"/>
              <w:spacing w:line="252" w:lineRule="exact"/>
              <w:ind w:left="0"/>
              <w:rPr>
                <w:rFonts w:cs="Times New Roman"/>
                <w:color w:val="000000" w:themeColor="text1"/>
                <w:lang w:val="ru-RU"/>
              </w:rPr>
            </w:pP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>ИНН</w:t>
            </w:r>
            <w:r w:rsidRPr="002F088B">
              <w:rPr>
                <w:rFonts w:cs="Times New Roman"/>
                <w:color w:val="000000" w:themeColor="text1"/>
                <w:lang w:val="ru-RU"/>
              </w:rPr>
              <w:t xml:space="preserve"> 7702428657,</w:t>
            </w: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 xml:space="preserve"> КПП</w:t>
            </w:r>
            <w:r w:rsidRPr="002F088B">
              <w:rPr>
                <w:rFonts w:cs="Times New Roman"/>
                <w:color w:val="000000" w:themeColor="text1"/>
                <w:lang w:val="ru-RU"/>
              </w:rPr>
              <w:t xml:space="preserve"> </w:t>
            </w:r>
            <w:r w:rsidRPr="00187E46">
              <w:rPr>
                <w:rFonts w:cs="Times New Roman"/>
                <w:color w:val="000000" w:themeColor="text1"/>
                <w:lang w:val="ru-RU"/>
              </w:rPr>
              <w:t>503101001</w:t>
            </w: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>,</w:t>
            </w:r>
          </w:p>
          <w:p w:rsidR="00187E46" w:rsidRPr="002F088B" w:rsidRDefault="00187E46" w:rsidP="00187E46">
            <w:pPr>
              <w:pStyle w:val="a3"/>
              <w:spacing w:before="1" w:line="252" w:lineRule="exact"/>
              <w:ind w:left="0"/>
              <w:rPr>
                <w:rFonts w:cs="Times New Roman"/>
                <w:color w:val="000000" w:themeColor="text1"/>
                <w:lang w:val="ru-RU"/>
              </w:rPr>
            </w:pPr>
            <w:r w:rsidRPr="002F088B">
              <w:rPr>
                <w:rFonts w:cs="Times New Roman"/>
                <w:color w:val="000000" w:themeColor="text1"/>
                <w:lang w:val="ru-RU"/>
              </w:rPr>
              <w:t>р/с</w:t>
            </w:r>
            <w:r w:rsidRPr="002F088B">
              <w:rPr>
                <w:rFonts w:cs="Times New Roman"/>
                <w:color w:val="000000" w:themeColor="text1"/>
                <w:spacing w:val="-4"/>
                <w:lang w:val="ru-RU"/>
              </w:rPr>
              <w:t xml:space="preserve"> </w:t>
            </w:r>
            <w:r w:rsidRPr="002F088B">
              <w:rPr>
                <w:rFonts w:cs="Times New Roman"/>
                <w:b/>
                <w:bCs/>
                <w:color w:val="000000" w:themeColor="text1"/>
                <w:shd w:val="clear" w:color="auto" w:fill="FFFFFF"/>
                <w:lang w:val="ru-RU"/>
              </w:rPr>
              <w:t>40702810740000050812</w:t>
            </w:r>
          </w:p>
          <w:p w:rsidR="00187E46" w:rsidRPr="002F088B" w:rsidRDefault="00187E46" w:rsidP="00187E46">
            <w:pPr>
              <w:pStyle w:val="a3"/>
              <w:ind w:left="0" w:right="1226"/>
              <w:rPr>
                <w:rFonts w:cs="Times New Roman"/>
                <w:color w:val="000000" w:themeColor="text1"/>
                <w:lang w:val="ru-RU"/>
              </w:rPr>
            </w:pPr>
            <w:r w:rsidRPr="002F088B">
              <w:rPr>
                <w:rFonts w:cs="Times New Roman"/>
                <w:color w:val="000000" w:themeColor="text1"/>
                <w:lang w:val="ru-RU"/>
              </w:rPr>
              <w:t>в</w:t>
            </w:r>
            <w:r w:rsidRPr="002F088B">
              <w:rPr>
                <w:rFonts w:cs="Times New Roman"/>
                <w:color w:val="000000" w:themeColor="text1"/>
                <w:spacing w:val="-4"/>
                <w:lang w:val="ru-RU"/>
              </w:rPr>
              <w:t xml:space="preserve"> </w:t>
            </w: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>ПАО</w:t>
            </w:r>
            <w:r w:rsidRPr="002F088B">
              <w:rPr>
                <w:rFonts w:cs="Times New Roman"/>
                <w:color w:val="000000" w:themeColor="text1"/>
                <w:spacing w:val="-4"/>
                <w:lang w:val="ru-RU"/>
              </w:rPr>
              <w:t xml:space="preserve"> </w:t>
            </w: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>«Сбербанк</w:t>
            </w:r>
            <w:r w:rsidRPr="002F088B">
              <w:rPr>
                <w:rFonts w:cs="Times New Roman"/>
                <w:color w:val="000000" w:themeColor="text1"/>
                <w:spacing w:val="-4"/>
                <w:lang w:val="ru-RU"/>
              </w:rPr>
              <w:t xml:space="preserve"> </w:t>
            </w: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>России»</w:t>
            </w:r>
            <w:r w:rsidRPr="002F088B">
              <w:rPr>
                <w:rFonts w:cs="Times New Roman"/>
                <w:color w:val="000000" w:themeColor="text1"/>
                <w:spacing w:val="-6"/>
                <w:lang w:val="ru-RU"/>
              </w:rPr>
              <w:t xml:space="preserve"> </w:t>
            </w:r>
            <w:r w:rsidRPr="002F088B">
              <w:rPr>
                <w:rFonts w:cs="Times New Roman"/>
                <w:color w:val="000000" w:themeColor="text1"/>
                <w:spacing w:val="28"/>
                <w:lang w:val="ru-RU"/>
              </w:rPr>
              <w:t xml:space="preserve">                </w:t>
            </w:r>
            <w:r w:rsidRPr="002F088B">
              <w:rPr>
                <w:rFonts w:cs="Times New Roman"/>
                <w:color w:val="000000" w:themeColor="text1"/>
                <w:spacing w:val="-1"/>
                <w:lang w:val="ru-RU"/>
              </w:rPr>
              <w:t>к/с</w:t>
            </w:r>
            <w:r w:rsidRPr="002F088B">
              <w:rPr>
                <w:rFonts w:cs="Times New Roman"/>
                <w:color w:val="000000" w:themeColor="text1"/>
                <w:spacing w:val="-3"/>
                <w:lang w:val="ru-RU"/>
              </w:rPr>
              <w:t xml:space="preserve"> </w:t>
            </w:r>
            <w:r w:rsidRPr="002F088B">
              <w:rPr>
                <w:rFonts w:cs="Times New Roman"/>
                <w:b/>
                <w:bCs/>
                <w:color w:val="000000" w:themeColor="text1"/>
                <w:shd w:val="clear" w:color="auto" w:fill="FFFFFF"/>
                <w:lang w:val="ru-RU"/>
              </w:rPr>
              <w:t>30101810400000000225</w:t>
            </w:r>
          </w:p>
          <w:p w:rsidR="00187E46" w:rsidRPr="002F088B" w:rsidRDefault="00187E46" w:rsidP="00187E4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88B">
              <w:rPr>
                <w:rFonts w:ascii="Times New Roman" w:hAnsi="Times New Roman" w:cs="Times New Roman"/>
                <w:color w:val="000000" w:themeColor="text1"/>
                <w:spacing w:val="-1"/>
                <w:lang w:val="ru-RU"/>
              </w:rPr>
              <w:t>БИК</w:t>
            </w:r>
            <w:r w:rsidRPr="002F08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044525225</w:t>
            </w:r>
          </w:p>
          <w:p w:rsidR="00187E46" w:rsidRPr="002F088B" w:rsidRDefault="00187E46" w:rsidP="00187E4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F088B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187E46" w:rsidRPr="002F088B" w:rsidRDefault="00187E46" w:rsidP="00187E46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187E46" w:rsidRPr="002F088B" w:rsidRDefault="00187E46" w:rsidP="00187E46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F088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Генеральный директор __________/Стариков А.М./</w:t>
            </w:r>
          </w:p>
          <w:p w:rsidR="00DC79DE" w:rsidRPr="002917F4" w:rsidRDefault="00DC79DE" w:rsidP="00DC79DE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454" w:type="dxa"/>
          </w:tcPr>
          <w:p w:rsidR="00DC79DE" w:rsidRPr="002917F4" w:rsidRDefault="00DC79DE" w:rsidP="00DC79DE">
            <w:pPr>
              <w:shd w:val="clear" w:color="auto" w:fill="FFFFFF"/>
              <w:ind w:right="-521" w:firstLine="34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2917F4">
              <w:rPr>
                <w:rFonts w:ascii="Times New Roman" w:hAnsi="Times New Roman"/>
                <w:b/>
                <w:bCs/>
                <w:lang w:val="ru-RU"/>
              </w:rPr>
              <w:t>Участник долевого строительства</w:t>
            </w:r>
          </w:p>
          <w:p w:rsidR="00DC79DE" w:rsidRDefault="00DC79DE" w:rsidP="00DC79D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340C9">
              <w:rPr>
                <w:rFonts w:ascii="Times New Roman" w:hAnsi="Times New Roman"/>
                <w:b/>
                <w:lang w:val="ru-RU"/>
              </w:rPr>
              <w:t>гр. РФ</w:t>
            </w:r>
            <w:r>
              <w:rPr>
                <w:rFonts w:ascii="Times New Roman" w:hAnsi="Times New Roman"/>
                <w:b/>
                <w:lang w:val="ru-RU"/>
              </w:rPr>
              <w:t>_____________________</w:t>
            </w:r>
            <w:r w:rsidRPr="00FC52C5">
              <w:rPr>
                <w:rFonts w:ascii="Times New Roman" w:hAnsi="Times New Roman"/>
                <w:color w:val="000000"/>
                <w:lang w:val="ru-RU"/>
              </w:rPr>
              <w:t>, пол:</w:t>
            </w:r>
            <w:r>
              <w:rPr>
                <w:rFonts w:ascii="Times New Roman" w:hAnsi="Times New Roman"/>
                <w:color w:val="000000"/>
                <w:lang w:val="ru-RU"/>
              </w:rPr>
              <w:t>______,</w:t>
            </w:r>
            <w:r w:rsidRPr="00FC52C5">
              <w:rPr>
                <w:rFonts w:ascii="Times New Roman" w:hAnsi="Times New Roman"/>
                <w:color w:val="000000"/>
                <w:lang w:val="ru-RU"/>
              </w:rPr>
              <w:t xml:space="preserve"> дата рождения:</w:t>
            </w:r>
            <w:r>
              <w:rPr>
                <w:rFonts w:ascii="Times New Roman" w:hAnsi="Times New Roman"/>
                <w:color w:val="000000"/>
                <w:lang w:val="ru-RU"/>
              </w:rPr>
              <w:t>______., место рождения:______________</w:t>
            </w:r>
            <w:r w:rsidRPr="00FC52C5">
              <w:rPr>
                <w:rFonts w:ascii="Times New Roman" w:hAnsi="Times New Roman"/>
                <w:color w:val="000000"/>
                <w:lang w:val="ru-RU"/>
              </w:rPr>
              <w:t>, паспорт:</w:t>
            </w:r>
            <w:r>
              <w:rPr>
                <w:rFonts w:ascii="Times New Roman" w:hAnsi="Times New Roman"/>
                <w:color w:val="000000"/>
                <w:lang w:val="ru-RU"/>
              </w:rPr>
              <w:t>______________, выдан:_____________</w:t>
            </w:r>
            <w:r w:rsidRPr="00FC52C5">
              <w:rPr>
                <w:rFonts w:ascii="Times New Roman" w:hAnsi="Times New Roman"/>
                <w:color w:val="000000"/>
                <w:lang w:val="ru-RU"/>
              </w:rPr>
              <w:t>, дата выдачи:</w:t>
            </w:r>
            <w:r>
              <w:rPr>
                <w:rFonts w:ascii="Times New Roman" w:hAnsi="Times New Roman"/>
                <w:color w:val="000000"/>
                <w:lang w:val="ru-RU"/>
              </w:rPr>
              <w:t>________________</w:t>
            </w:r>
            <w:r w:rsidRPr="00FC52C5">
              <w:rPr>
                <w:rFonts w:ascii="Times New Roman" w:hAnsi="Times New Roman"/>
                <w:color w:val="000000"/>
                <w:lang w:val="ru-RU"/>
              </w:rPr>
              <w:t>, код подразделения:</w:t>
            </w:r>
            <w:r>
              <w:rPr>
                <w:rFonts w:ascii="Times New Roman" w:hAnsi="Times New Roman"/>
                <w:color w:val="000000"/>
                <w:lang w:val="ru-RU"/>
              </w:rPr>
              <w:t>________________, зарегистрирован</w:t>
            </w:r>
            <w:r w:rsidRPr="00FC52C5">
              <w:rPr>
                <w:rFonts w:ascii="Times New Roman" w:hAnsi="Times New Roman"/>
                <w:color w:val="000000"/>
                <w:lang w:val="ru-RU"/>
              </w:rPr>
              <w:t xml:space="preserve"> по адресу:</w:t>
            </w:r>
            <w:r>
              <w:rPr>
                <w:rFonts w:ascii="Times New Roman" w:hAnsi="Times New Roman"/>
                <w:color w:val="000000"/>
                <w:lang w:val="ru-RU"/>
              </w:rPr>
              <w:t>________________________________________</w:t>
            </w:r>
            <w:r w:rsidRPr="00FC52C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  <w:p w:rsidR="00DC79DE" w:rsidRDefault="00DC79DE" w:rsidP="00DC79D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DC79DE" w:rsidRPr="000A5EDD" w:rsidRDefault="00DC79DE" w:rsidP="00DC79D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0A5EDD">
              <w:rPr>
                <w:rFonts w:ascii="Times New Roman" w:hAnsi="Times New Roman"/>
                <w:color w:val="000000"/>
                <w:lang w:val="ru-RU"/>
              </w:rPr>
              <w:t>Контактный телефон:</w:t>
            </w:r>
            <w:r>
              <w:rPr>
                <w:rFonts w:ascii="Times New Roman" w:hAnsi="Times New Roman"/>
                <w:color w:val="000000"/>
                <w:lang w:val="ru-RU"/>
              </w:rPr>
              <w:t>___________________</w:t>
            </w:r>
            <w:r w:rsidRPr="000A5ED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0A5EDD">
              <w:rPr>
                <w:lang w:val="ru-RU"/>
              </w:rPr>
              <w:t xml:space="preserve"> </w:t>
            </w:r>
          </w:p>
          <w:p w:rsidR="00DC79DE" w:rsidRDefault="00DC79DE" w:rsidP="00DC79D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DC79DE" w:rsidRDefault="00DC79DE" w:rsidP="00DC79D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DC79DE" w:rsidRDefault="00DC79DE" w:rsidP="00DC79D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DC79DE" w:rsidRPr="000A5EDD" w:rsidRDefault="00DC79DE" w:rsidP="00DC79D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DC79DE" w:rsidRPr="000A5EDD" w:rsidRDefault="00DC79DE" w:rsidP="00DC79DE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______________________________</w:t>
            </w:r>
            <w:r w:rsidRPr="000A5EDD">
              <w:rPr>
                <w:rFonts w:ascii="Times New Roman" w:hAnsi="Times New Roman"/>
                <w:bCs/>
                <w:lang w:val="ru-RU"/>
              </w:rPr>
              <w:t xml:space="preserve"> /____________/</w:t>
            </w:r>
          </w:p>
          <w:p w:rsidR="00DC79DE" w:rsidRPr="002917F4" w:rsidRDefault="00DC79DE" w:rsidP="00DC79DE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DC79DE" w:rsidRPr="002917F4" w:rsidDel="000439B0" w:rsidRDefault="00DC79DE" w:rsidP="00DC79DE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</w:tbl>
    <w:p w:rsidR="002917F4" w:rsidRPr="00A340C9" w:rsidRDefault="002917F4" w:rsidP="00C7463F">
      <w:pPr>
        <w:pStyle w:val="a3"/>
        <w:ind w:left="3023" w:right="3617"/>
        <w:jc w:val="center"/>
        <w:rPr>
          <w:rFonts w:eastAsia="Calibri" w:cs="Times New Roman"/>
          <w:b/>
          <w:lang w:val="ru-RU"/>
        </w:rPr>
      </w:pPr>
    </w:p>
    <w:p w:rsidR="006F3670" w:rsidRPr="00A340C9" w:rsidRDefault="006F3670" w:rsidP="00BB4C10">
      <w:pPr>
        <w:framePr w:w="9934" w:wrap="auto" w:hAnchor="text" w:x="1134"/>
        <w:rPr>
          <w:rFonts w:ascii="Times New Roman" w:eastAsia="Calibri" w:hAnsi="Times New Roman" w:cs="Times New Roman"/>
          <w:b/>
          <w:lang w:val="ru-RU"/>
        </w:rPr>
        <w:sectPr w:rsidR="006F3670" w:rsidRPr="00A340C9" w:rsidSect="00752979">
          <w:type w:val="continuous"/>
          <w:pgSz w:w="12240" w:h="15840"/>
          <w:pgMar w:top="920" w:right="616" w:bottom="940" w:left="851" w:header="720" w:footer="720" w:gutter="0"/>
          <w:cols w:space="720"/>
        </w:sectPr>
      </w:pPr>
    </w:p>
    <w:p w:rsidR="00BB4C10" w:rsidRPr="00BB4C10" w:rsidRDefault="00BB4C10" w:rsidP="00BB4C10">
      <w:pPr>
        <w:spacing w:before="51"/>
        <w:ind w:right="108"/>
        <w:jc w:val="right"/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                                             </w:t>
      </w:r>
      <w:r w:rsidRPr="00BB4C1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 xml:space="preserve">  Пр</w:t>
      </w:r>
      <w:r w:rsidR="0006213B" w:rsidRPr="00BB4C1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>иложение</w:t>
      </w:r>
      <w:r w:rsidR="0006213B" w:rsidRPr="00BB4C10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  <w:lang w:val="ru-RU"/>
        </w:rPr>
        <w:t xml:space="preserve"> </w:t>
      </w:r>
      <w:r w:rsidR="0006213B" w:rsidRPr="00BB4C1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№</w:t>
      </w:r>
      <w:r w:rsidR="0006213B" w:rsidRPr="00BB4C1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ru-RU"/>
        </w:rPr>
        <w:t xml:space="preserve"> </w:t>
      </w:r>
      <w:r w:rsidR="0006213B" w:rsidRPr="00BB4C1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2</w:t>
      </w:r>
      <w:r w:rsidR="0006213B" w:rsidRPr="00BB4C1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lang w:val="ru-RU"/>
        </w:rPr>
        <w:t xml:space="preserve"> </w:t>
      </w:r>
      <w:r w:rsidR="00C7463F" w:rsidRPr="00BB4C1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lang w:val="ru-RU"/>
        </w:rPr>
        <w:t xml:space="preserve">      </w:t>
      </w:r>
    </w:p>
    <w:p w:rsidR="006E7E53" w:rsidRPr="00BB4C10" w:rsidRDefault="00C7463F" w:rsidP="00BB4C10">
      <w:pPr>
        <w:spacing w:before="51"/>
        <w:ind w:right="108"/>
        <w:jc w:val="right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  <w:lang w:val="ru-RU"/>
        </w:rPr>
        <w:t xml:space="preserve">       </w:t>
      </w:r>
      <w:r w:rsidR="0006213B" w:rsidRPr="00BB4C10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к</w:t>
      </w:r>
      <w:r w:rsidR="0006213B" w:rsidRPr="00BB4C10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  <w:lang w:val="ru-RU"/>
        </w:rPr>
        <w:t xml:space="preserve"> </w:t>
      </w:r>
      <w:r w:rsidR="0006213B" w:rsidRPr="00BB4C1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>Договору</w:t>
      </w:r>
      <w:r w:rsidR="0006213B" w:rsidRPr="00BB4C10"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  <w:lang w:val="ru-RU"/>
        </w:rPr>
        <w:t xml:space="preserve"> </w:t>
      </w:r>
      <w:r w:rsidR="0006213B" w:rsidRPr="00BB4C10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lang w:val="ru-RU"/>
        </w:rPr>
        <w:t>участия</w:t>
      </w:r>
    </w:p>
    <w:p w:rsidR="006E7E53" w:rsidRPr="00BB4C10" w:rsidRDefault="0006213B">
      <w:pPr>
        <w:ind w:right="113"/>
        <w:jc w:val="right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b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b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долевом</w:t>
      </w:r>
      <w:r w:rsidRPr="00BB4C10">
        <w:rPr>
          <w:rFonts w:ascii="Times New Roman" w:hAnsi="Times New Roman" w:cs="Times New Roman"/>
          <w:b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строительстве</w:t>
      </w:r>
    </w:p>
    <w:p w:rsidR="00DC79DE" w:rsidRDefault="00DC79DE" w:rsidP="003D650D">
      <w:pPr>
        <w:spacing w:line="228" w:lineRule="exact"/>
        <w:ind w:right="-46"/>
        <w:jc w:val="right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  <w:rPrChange w:id="43" w:author="User" w:date="2017-11-17T13:10:00Z">
            <w:rPr>
              <w:rFonts w:ascii="Times New Roman" w:hAnsi="Times New Roman"/>
              <w:b/>
              <w:color w:val="000000"/>
            </w:rPr>
          </w:rPrChange>
        </w:rPr>
        <w:t xml:space="preserve">№ </w:t>
      </w:r>
      <w:r w:rsidRPr="006447EF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__ /ДДУ/ __/___/20__ </w:t>
      </w:r>
      <w:ins w:id="44" w:author="User" w:date="2017-11-27T16:43:00Z">
        <w:del w:id="45" w:author="User" w:date="2017-11-29T13:57:00Z">
          <w:r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90</w:delText>
          </w:r>
        </w:del>
      </w:ins>
      <w:del w:id="46" w:author="User" w:date="2017-12-25T15:52:00Z">
        <w:r w:rsidRPr="007B137C" w:rsidDel="00022077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/</w:delText>
        </w:r>
      </w:del>
      <w:ins w:id="47" w:author="User" w:date="2017-11-27T16:43:00Z">
        <w:del w:id="48" w:author="User" w:date="2017-11-29T13:57:00Z">
          <w:r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6</w:delText>
          </w:r>
        </w:del>
      </w:ins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</w:t>
      </w:r>
    </w:p>
    <w:p w:rsidR="006E7E53" w:rsidRPr="003137A1" w:rsidRDefault="00DC79DE" w:rsidP="003D650D">
      <w:pPr>
        <w:spacing w:line="228" w:lineRule="exact"/>
        <w:ind w:right="-46"/>
        <w:jc w:val="right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6E7E53" w:rsidRPr="003137A1">
          <w:footerReference w:type="default" r:id="rId15"/>
          <w:pgSz w:w="12240" w:h="15840"/>
          <w:pgMar w:top="920" w:right="360" w:bottom="940" w:left="1020" w:header="0" w:footer="743" w:gutter="0"/>
          <w:cols w:space="720"/>
        </w:sectPr>
      </w:pPr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от «</w:t>
      </w:r>
      <w:r>
        <w:rPr>
          <w:rFonts w:ascii="Times New Roman" w:hAnsi="Times New Roman"/>
          <w:b/>
          <w:color w:val="000000"/>
          <w:lang w:val="ru-RU"/>
        </w:rPr>
        <w:t>__</w:t>
      </w:r>
      <w:del w:id="49" w:author="User" w:date="2017-11-17T13:32:00Z">
        <w:r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__________-</w:delText>
        </w:r>
      </w:del>
      <w:ins w:id="50" w:author="User" w:date="2017-11-27T16:43:00Z">
        <w:del w:id="51" w:author="User" w:date="2017-11-29T13:56:00Z">
          <w:r w:rsidRPr="007B137C" w:rsidDel="004C46A2">
            <w:rPr>
              <w:rFonts w:ascii="Times New Roman" w:eastAsia="Times New Roman" w:hAnsi="Times New Roman" w:cs="Times New Roman"/>
              <w:b/>
              <w:color w:val="000000"/>
              <w:lang w:val="ru-RU" w:eastAsia="ru-RU"/>
            </w:rPr>
            <w:delText>7</w:delText>
          </w:r>
        </w:del>
      </w:ins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___________</w:t>
      </w:r>
      <w:del w:id="52" w:author="User" w:date="2017-11-17T13:32:00Z">
        <w:r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>___________</w:delText>
        </w:r>
      </w:del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 xml:space="preserve"> 20</w:t>
      </w:r>
      <w:del w:id="53" w:author="User" w:date="2017-11-17T13:32:00Z">
        <w:r w:rsidRPr="007B137C" w:rsidDel="006D3060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delText xml:space="preserve">_ </w:delText>
        </w:r>
      </w:del>
      <w:r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___</w:t>
      </w:r>
      <w:ins w:id="54" w:author="User" w:date="2017-11-17T13:32:00Z">
        <w:r w:rsidRPr="007B137C">
          <w:rPr>
            <w:rFonts w:ascii="Times New Roman" w:eastAsia="Times New Roman" w:hAnsi="Times New Roman" w:cs="Times New Roman"/>
            <w:b/>
            <w:color w:val="000000"/>
            <w:lang w:val="ru-RU" w:eastAsia="ru-RU"/>
          </w:rPr>
          <w:t xml:space="preserve"> </w:t>
        </w:r>
      </w:ins>
      <w:r w:rsidRPr="007B137C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года</w:t>
      </w:r>
      <w:r w:rsidR="003137A1" w:rsidRPr="007B137C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.</w:t>
      </w:r>
    </w:p>
    <w:p w:rsidR="00DC79DE" w:rsidRDefault="00D75C1D" w:rsidP="00D75C1D">
      <w:pPr>
        <w:jc w:val="center"/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 xml:space="preserve">                                          </w:t>
      </w:r>
    </w:p>
    <w:p w:rsidR="006E7E53" w:rsidRPr="00BB4C10" w:rsidRDefault="0006213B" w:rsidP="00DC79DE">
      <w:pPr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Перечень</w:t>
      </w:r>
      <w:r w:rsidRPr="00BB4C10">
        <w:rPr>
          <w:rFonts w:ascii="Times New Roman" w:hAnsi="Times New Roman" w:cs="Times New Roman"/>
          <w:b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общестроительных</w:t>
      </w:r>
      <w:r w:rsidRPr="00BB4C10">
        <w:rPr>
          <w:rFonts w:ascii="Times New Roman" w:hAnsi="Times New Roman" w:cs="Times New Roman"/>
          <w:b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b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специальных</w:t>
      </w:r>
      <w:r w:rsidRPr="00BB4C10">
        <w:rPr>
          <w:rFonts w:ascii="Times New Roman" w:hAnsi="Times New Roman" w:cs="Times New Roman"/>
          <w:b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работ:</w:t>
      </w:r>
    </w:p>
    <w:p w:rsidR="006E7E53" w:rsidRPr="00BB4C10" w:rsidRDefault="0006213B" w:rsidP="00D75C1D">
      <w:pPr>
        <w:pStyle w:val="a5"/>
        <w:ind w:left="-851" w:firstLine="142"/>
        <w:rPr>
          <w:rFonts w:ascii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z w:val="21"/>
          <w:szCs w:val="21"/>
          <w:lang w:val="ru-RU"/>
        </w:rPr>
        <w:br w:type="column"/>
      </w:r>
    </w:p>
    <w:p w:rsidR="006E7E53" w:rsidRPr="00BB4C10" w:rsidRDefault="006E7E53" w:rsidP="00D75C1D">
      <w:pPr>
        <w:spacing w:line="228" w:lineRule="exact"/>
        <w:ind w:left="-3686" w:right="-1688" w:firstLine="1276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6E7E53" w:rsidRPr="00BB4C10" w:rsidSect="00D75C1D">
          <w:type w:val="continuous"/>
          <w:pgSz w:w="12240" w:h="15840"/>
          <w:pgMar w:top="920" w:right="360" w:bottom="940" w:left="1020" w:header="720" w:footer="720" w:gutter="0"/>
          <w:cols w:num="4" w:space="720" w:equalWidth="0">
            <w:col w:w="8192" w:space="2"/>
            <w:col w:w="864" w:space="29"/>
            <w:col w:w="948" w:space="2"/>
            <w:col w:w="823"/>
          </w:cols>
        </w:sectPr>
      </w:pPr>
    </w:p>
    <w:p w:rsidR="006E7E53" w:rsidRPr="00BB4C10" w:rsidRDefault="0006213B">
      <w:pPr>
        <w:spacing w:line="228" w:lineRule="exact"/>
        <w:ind w:left="656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Объект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долевого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строительства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будет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сдаваться</w:t>
      </w:r>
      <w:r w:rsidRPr="00BB4C10">
        <w:rPr>
          <w:rFonts w:ascii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Участнику</w:t>
      </w:r>
      <w:r w:rsidRPr="00BB4C10">
        <w:rPr>
          <w:rFonts w:ascii="Times New Roman" w:hAnsi="Times New Roman" w:cs="Times New Roman"/>
          <w:b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долевого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строительства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следующем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виде:</w:t>
      </w:r>
    </w:p>
    <w:p w:rsidR="006E7E53" w:rsidRPr="00BB4C10" w:rsidRDefault="0006213B">
      <w:pPr>
        <w:numPr>
          <w:ilvl w:val="0"/>
          <w:numId w:val="1"/>
        </w:numPr>
        <w:tabs>
          <w:tab w:val="left" w:pos="264"/>
        </w:tabs>
        <w:ind w:right="115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Внутриквартирные</w:t>
      </w:r>
      <w:r w:rsidRPr="00BB4C10">
        <w:rPr>
          <w:rFonts w:ascii="Times New Roman" w:hAnsi="Times New Roman" w:cs="Times New Roman"/>
          <w:spacing w:val="2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перегородки</w:t>
      </w:r>
      <w:r w:rsidRPr="00BB4C10">
        <w:rPr>
          <w:rFonts w:ascii="Times New Roman" w:hAnsi="Times New Roman" w:cs="Times New Roman"/>
          <w:spacing w:val="2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выполняются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</w:t>
      </w:r>
      <w:r w:rsidRPr="00BB4C10">
        <w:rPr>
          <w:rFonts w:ascii="Times New Roman" w:hAnsi="Times New Roman" w:cs="Times New Roman"/>
          <w:spacing w:val="2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проекту: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межквартирные</w:t>
      </w:r>
      <w:r w:rsidRPr="00BB4C10">
        <w:rPr>
          <w:rFonts w:ascii="Times New Roman" w:hAnsi="Times New Roman" w:cs="Times New Roman"/>
          <w:spacing w:val="2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перегородки</w:t>
      </w:r>
      <w:r w:rsidRPr="00BB4C10">
        <w:rPr>
          <w:rFonts w:ascii="Times New Roman" w:hAnsi="Times New Roman" w:cs="Times New Roman"/>
          <w:spacing w:val="2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из</w:t>
      </w:r>
      <w:r w:rsidRPr="00BB4C10">
        <w:rPr>
          <w:rFonts w:ascii="Times New Roman" w:hAnsi="Times New Roman" w:cs="Times New Roman"/>
          <w:spacing w:val="3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ячеистых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блоков</w:t>
      </w:r>
      <w:r w:rsidRPr="00BB4C10">
        <w:rPr>
          <w:rFonts w:ascii="Times New Roman" w:hAnsi="Times New Roman" w:cs="Times New Roman"/>
          <w:spacing w:val="2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толщиной</w:t>
      </w:r>
      <w:r w:rsidRPr="00BB4C10">
        <w:rPr>
          <w:rFonts w:ascii="Times New Roman" w:hAnsi="Times New Roman" w:cs="Times New Roman"/>
          <w:spacing w:val="8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 xml:space="preserve">200мм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на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цементно-песчаном растворе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М50;</w:t>
      </w:r>
      <w:r w:rsidRPr="00BB4C10">
        <w:rPr>
          <w:rFonts w:ascii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межкомнатные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перегородки</w:t>
      </w:r>
      <w:r w:rsidRPr="00BB4C10">
        <w:rPr>
          <w:rFonts w:ascii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из ячеистых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блоков толщиной 75мм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на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цементно-</w:t>
      </w:r>
      <w:r w:rsidRPr="00BB4C10">
        <w:rPr>
          <w:rFonts w:ascii="Times New Roman" w:hAnsi="Times New Roman" w:cs="Times New Roman"/>
          <w:spacing w:val="9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песчаном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растворе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М50;</w:t>
      </w:r>
      <w:r w:rsidRPr="00BB4C10">
        <w:rPr>
          <w:rFonts w:ascii="Times New Roman" w:hAnsi="Times New Roman" w:cs="Times New Roman"/>
          <w:spacing w:val="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перегородки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spacing w:val="1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санузлах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из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гипсовые</w:t>
      </w:r>
      <w:r w:rsidRPr="00BB4C10">
        <w:rPr>
          <w:rFonts w:ascii="Times New Roman" w:hAnsi="Times New Roman" w:cs="Times New Roman"/>
          <w:spacing w:val="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пазогребневых</w:t>
      </w:r>
      <w:r w:rsidRPr="00BB4C10">
        <w:rPr>
          <w:rFonts w:ascii="Times New Roman" w:hAnsi="Times New Roman" w:cs="Times New Roman"/>
          <w:spacing w:val="1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гидрофобизированных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плит,</w:t>
      </w:r>
      <w:r w:rsidRPr="00BB4C10">
        <w:rPr>
          <w:rFonts w:ascii="Times New Roman" w:hAnsi="Times New Roman" w:cs="Times New Roman"/>
          <w:spacing w:val="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толщиной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80мм</w:t>
      </w:r>
      <w:r w:rsidRPr="00BB4C10">
        <w:rPr>
          <w:rFonts w:ascii="Times New Roman" w:hAnsi="Times New Roman" w:cs="Times New Roman"/>
          <w:spacing w:val="83"/>
          <w:w w:val="9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на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клее.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Выполняется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установка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деревянного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входного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дверного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блока;</w:t>
      </w:r>
    </w:p>
    <w:p w:rsidR="006E7E53" w:rsidRPr="00BB4C10" w:rsidRDefault="0006213B">
      <w:pPr>
        <w:numPr>
          <w:ilvl w:val="0"/>
          <w:numId w:val="1"/>
        </w:numPr>
        <w:tabs>
          <w:tab w:val="left" w:pos="248"/>
        </w:tabs>
        <w:ind w:right="130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Выполняется</w:t>
      </w:r>
      <w:r w:rsidRPr="00BB4C10">
        <w:rPr>
          <w:rFonts w:ascii="Times New Roman" w:hAnsi="Times New Roman" w:cs="Times New Roman"/>
          <w:spacing w:val="1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установка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оконных</w:t>
      </w:r>
      <w:r w:rsidRPr="00BB4C10">
        <w:rPr>
          <w:rFonts w:ascii="Times New Roman" w:hAnsi="Times New Roman" w:cs="Times New Roman"/>
          <w:spacing w:val="1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блоков</w:t>
      </w:r>
      <w:r w:rsidRPr="00BB4C10">
        <w:rPr>
          <w:rFonts w:ascii="Times New Roman" w:hAnsi="Times New Roman" w:cs="Times New Roman"/>
          <w:spacing w:val="1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</w:t>
      </w:r>
      <w:r w:rsidRPr="00BB4C10">
        <w:rPr>
          <w:rFonts w:ascii="Times New Roman" w:hAnsi="Times New Roman" w:cs="Times New Roman"/>
          <w:spacing w:val="1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контуру</w:t>
      </w:r>
      <w:r w:rsidRPr="00BB4C10">
        <w:rPr>
          <w:rFonts w:ascii="Times New Roman" w:hAnsi="Times New Roman" w:cs="Times New Roman"/>
          <w:spacing w:val="1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наружных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стен</w:t>
      </w:r>
      <w:r w:rsidRPr="00BB4C10">
        <w:rPr>
          <w:rFonts w:ascii="Times New Roman" w:hAnsi="Times New Roman" w:cs="Times New Roman"/>
          <w:spacing w:val="1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1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комплектацией</w:t>
      </w:r>
      <w:r w:rsidRPr="00BB4C10">
        <w:rPr>
          <w:rFonts w:ascii="Times New Roman" w:hAnsi="Times New Roman" w:cs="Times New Roman"/>
          <w:spacing w:val="1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скобяными</w:t>
      </w:r>
      <w:r w:rsidRPr="00BB4C10">
        <w:rPr>
          <w:rFonts w:ascii="Times New Roman" w:hAnsi="Times New Roman" w:cs="Times New Roman"/>
          <w:spacing w:val="1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изделиями</w:t>
      </w:r>
      <w:r w:rsidRPr="00BB4C10">
        <w:rPr>
          <w:rFonts w:ascii="Times New Roman" w:hAnsi="Times New Roman" w:cs="Times New Roman"/>
          <w:spacing w:val="1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</w:t>
      </w:r>
      <w:r w:rsidRPr="00BB4C10">
        <w:rPr>
          <w:rFonts w:ascii="Times New Roman" w:hAnsi="Times New Roman" w:cs="Times New Roman"/>
          <w:spacing w:val="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проекту.</w:t>
      </w:r>
      <w:r w:rsidRPr="00BB4C10">
        <w:rPr>
          <w:rFonts w:ascii="Times New Roman" w:hAnsi="Times New Roman" w:cs="Times New Roman"/>
          <w:spacing w:val="9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</w:rPr>
        <w:t>Устанавливаются</w:t>
      </w:r>
      <w:r w:rsidRPr="00BB4C10">
        <w:rPr>
          <w:rFonts w:ascii="Times New Roman" w:hAnsi="Times New Roman" w:cs="Times New Roman"/>
          <w:spacing w:val="41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</w:rPr>
        <w:t>двухкамерные</w:t>
      </w:r>
      <w:r w:rsidRPr="00BB4C10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</w:rPr>
        <w:t>стеклопакеты</w:t>
      </w:r>
      <w:r w:rsidRPr="00BB4C10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</w:rPr>
        <w:t>в</w:t>
      </w:r>
      <w:r w:rsidRPr="00BB4C10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</w:rPr>
        <w:t>ПВХ-профиле;</w:t>
      </w:r>
    </w:p>
    <w:p w:rsidR="006E7E53" w:rsidRPr="00BB4C10" w:rsidRDefault="0006213B">
      <w:pPr>
        <w:numPr>
          <w:ilvl w:val="0"/>
          <w:numId w:val="1"/>
        </w:numPr>
        <w:tabs>
          <w:tab w:val="left" w:pos="238"/>
        </w:tabs>
        <w:ind w:right="125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Балконы</w:t>
      </w:r>
      <w:r w:rsidRPr="00BB4C10">
        <w:rPr>
          <w:rFonts w:ascii="Times New Roman" w:hAnsi="Times New Roman" w:cs="Times New Roman"/>
          <w:spacing w:val="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лоджии</w:t>
      </w:r>
      <w:r w:rsidRPr="00BB4C10">
        <w:rPr>
          <w:rFonts w:ascii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выполняются</w:t>
      </w:r>
      <w:r w:rsidRPr="00BB4C10">
        <w:rPr>
          <w:rFonts w:ascii="Times New Roman" w:hAnsi="Times New Roman" w:cs="Times New Roman"/>
          <w:spacing w:val="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 xml:space="preserve">в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соответствии</w:t>
      </w:r>
      <w:r w:rsidRPr="00BB4C10">
        <w:rPr>
          <w:rFonts w:ascii="Times New Roman" w:hAnsi="Times New Roman" w:cs="Times New Roman"/>
          <w:spacing w:val="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проектом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 xml:space="preserve"> и</w:t>
      </w:r>
      <w:r w:rsidRPr="00BB4C10">
        <w:rPr>
          <w:rFonts w:ascii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конструктивным</w:t>
      </w:r>
      <w:r w:rsidRPr="00BB4C10">
        <w:rPr>
          <w:rFonts w:ascii="Times New Roman" w:hAnsi="Times New Roman" w:cs="Times New Roman"/>
          <w:spacing w:val="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решением</w:t>
      </w:r>
      <w:r w:rsidRPr="00BB4C10">
        <w:rPr>
          <w:rFonts w:ascii="Times New Roman" w:hAnsi="Times New Roman" w:cs="Times New Roman"/>
          <w:spacing w:val="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дома</w:t>
      </w:r>
      <w:r w:rsidRPr="00BB4C10">
        <w:rPr>
          <w:rFonts w:ascii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одинарным</w:t>
      </w:r>
      <w:r w:rsidRPr="00BB4C10">
        <w:rPr>
          <w:rFonts w:ascii="Times New Roman" w:hAnsi="Times New Roman" w:cs="Times New Roman"/>
          <w:spacing w:val="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остеклением</w:t>
      </w:r>
      <w:r w:rsidRPr="00BB4C10">
        <w:rPr>
          <w:rFonts w:ascii="Times New Roman" w:hAnsi="Times New Roman" w:cs="Times New Roman"/>
          <w:spacing w:val="101"/>
          <w:w w:val="9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из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алюминиевого профиля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8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</w:rPr>
        <w:t>Подоконные</w:t>
      </w:r>
      <w:r w:rsidRPr="00BB4C10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</w:rPr>
        <w:t>доски</w:t>
      </w:r>
      <w:r w:rsidRPr="00BB4C10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</w:rPr>
        <w:t>не</w:t>
      </w:r>
      <w:r w:rsidRPr="00BB4C10"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</w:rPr>
        <w:t>устанавливаются;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Выравнивание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стяжки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под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устройство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чистых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полов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выполняется;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тепло-звукоизоляция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полов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выполняется;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стяжки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утеплителю</w:t>
      </w:r>
      <w:r w:rsidRPr="00BB4C10">
        <w:rPr>
          <w:rFonts w:ascii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выполняются;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Встроенная</w:t>
      </w:r>
      <w:r w:rsidRPr="00BB4C10">
        <w:rPr>
          <w:rFonts w:ascii="Times New Roman" w:hAnsi="Times New Roman" w:cs="Times New Roman"/>
          <w:spacing w:val="-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мебель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(шкафы,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антресоли,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подстолья)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устанавливаются;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Межкомнатные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дверные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блоки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устанавливаются;</w:t>
      </w:r>
    </w:p>
    <w:p w:rsidR="006E7E53" w:rsidRPr="00BB4C10" w:rsidRDefault="0006213B">
      <w:pPr>
        <w:numPr>
          <w:ilvl w:val="0"/>
          <w:numId w:val="1"/>
        </w:numPr>
        <w:tabs>
          <w:tab w:val="left" w:pos="322"/>
        </w:tabs>
        <w:ind w:right="122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Электромонтажные</w:t>
      </w:r>
      <w:r w:rsidRPr="00BB4C10">
        <w:rPr>
          <w:rFonts w:ascii="Times New Roman" w:hAnsi="Times New Roman" w:cs="Times New Roman"/>
          <w:spacing w:val="3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работы:</w:t>
      </w:r>
      <w:r w:rsidRPr="00BB4C10">
        <w:rPr>
          <w:rFonts w:ascii="Times New Roman" w:hAnsi="Times New Roman" w:cs="Times New Roman"/>
          <w:spacing w:val="3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установка</w:t>
      </w:r>
      <w:r w:rsidRPr="00BB4C10">
        <w:rPr>
          <w:rFonts w:ascii="Times New Roman" w:hAnsi="Times New Roman" w:cs="Times New Roman"/>
          <w:spacing w:val="3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spacing w:val="3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квартире</w:t>
      </w:r>
      <w:r w:rsidRPr="00BB4C10">
        <w:rPr>
          <w:rFonts w:ascii="Times New Roman" w:hAnsi="Times New Roman" w:cs="Times New Roman"/>
          <w:spacing w:val="3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щитка</w:t>
      </w:r>
      <w:r w:rsidRPr="00BB4C10">
        <w:rPr>
          <w:rFonts w:ascii="Times New Roman" w:hAnsi="Times New Roman" w:cs="Times New Roman"/>
          <w:spacing w:val="3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механизации</w:t>
      </w:r>
      <w:r w:rsidRPr="00BB4C10">
        <w:rPr>
          <w:rFonts w:ascii="Times New Roman" w:hAnsi="Times New Roman" w:cs="Times New Roman"/>
          <w:spacing w:val="3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навесного</w:t>
      </w:r>
      <w:r w:rsidRPr="00BB4C10">
        <w:rPr>
          <w:rFonts w:ascii="Times New Roman" w:hAnsi="Times New Roman" w:cs="Times New Roman"/>
          <w:spacing w:val="3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исполнения</w:t>
      </w:r>
      <w:r w:rsidRPr="00BB4C10">
        <w:rPr>
          <w:rFonts w:ascii="Times New Roman" w:hAnsi="Times New Roman" w:cs="Times New Roman"/>
          <w:spacing w:val="3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3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автоматическим</w:t>
      </w:r>
      <w:r w:rsidRPr="00BB4C10">
        <w:rPr>
          <w:rFonts w:ascii="Times New Roman" w:hAnsi="Times New Roman" w:cs="Times New Roman"/>
          <w:spacing w:val="89"/>
          <w:w w:val="9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выключателем</w:t>
      </w:r>
      <w:r w:rsidRPr="00BB4C10">
        <w:rPr>
          <w:rFonts w:ascii="Times New Roman" w:hAnsi="Times New Roman" w:cs="Times New Roman"/>
          <w:spacing w:val="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дифференциального</w:t>
      </w:r>
      <w:r w:rsidRPr="00BB4C10">
        <w:rPr>
          <w:rFonts w:ascii="Times New Roman" w:hAnsi="Times New Roman" w:cs="Times New Roman"/>
          <w:spacing w:val="2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тока</w:t>
      </w:r>
      <w:r w:rsidRPr="00BB4C10">
        <w:rPr>
          <w:rFonts w:ascii="Times New Roman" w:hAnsi="Times New Roman" w:cs="Times New Roman"/>
          <w:spacing w:val="3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на</w:t>
      </w:r>
      <w:r w:rsidRPr="00BB4C10">
        <w:rPr>
          <w:rFonts w:ascii="Times New Roman" w:hAnsi="Times New Roman" w:cs="Times New Roman"/>
          <w:spacing w:val="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вводе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spacing w:val="2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автоматическими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выключателями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на</w:t>
      </w:r>
      <w:r w:rsidRPr="00BB4C10">
        <w:rPr>
          <w:rFonts w:ascii="Times New Roman" w:hAnsi="Times New Roman" w:cs="Times New Roman"/>
          <w:spacing w:val="2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отходящих</w:t>
      </w:r>
      <w:r w:rsidRPr="00BB4C10">
        <w:rPr>
          <w:rFonts w:ascii="Times New Roman" w:hAnsi="Times New Roman" w:cs="Times New Roman"/>
          <w:spacing w:val="2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линиях,</w:t>
      </w:r>
      <w:r w:rsidRPr="00BB4C10">
        <w:rPr>
          <w:rFonts w:ascii="Times New Roman" w:hAnsi="Times New Roman" w:cs="Times New Roman"/>
          <w:spacing w:val="86"/>
          <w:w w:val="9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Электроразводка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квартире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выполняется;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Электроплиты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предоставляются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устанавливаются;</w:t>
      </w:r>
    </w:p>
    <w:p w:rsidR="006E7E53" w:rsidRPr="00BB4C10" w:rsidRDefault="0006213B">
      <w:pPr>
        <w:numPr>
          <w:ilvl w:val="0"/>
          <w:numId w:val="1"/>
        </w:numPr>
        <w:tabs>
          <w:tab w:val="left" w:pos="258"/>
        </w:tabs>
        <w:ind w:right="133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Телевидение,</w:t>
      </w:r>
      <w:r w:rsidRPr="00BB4C10">
        <w:rPr>
          <w:rFonts w:ascii="Times New Roman" w:eastAsia="Times New Roman" w:hAnsi="Times New Roman" w:cs="Times New Roman"/>
          <w:spacing w:val="21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телефонизация,</w:t>
      </w:r>
      <w:r w:rsidRPr="00BB4C10">
        <w:rPr>
          <w:rFonts w:ascii="Times New Roman" w:eastAsia="Times New Roman" w:hAnsi="Times New Roman" w:cs="Times New Roman"/>
          <w:spacing w:val="22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домофонизация,</w:t>
      </w:r>
      <w:r w:rsidRPr="00BB4C10">
        <w:rPr>
          <w:rFonts w:ascii="Times New Roman" w:eastAsia="Times New Roman" w:hAnsi="Times New Roman" w:cs="Times New Roman"/>
          <w:spacing w:val="20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интернет</w:t>
      </w:r>
      <w:r w:rsidRPr="00BB4C10">
        <w:rPr>
          <w:rFonts w:ascii="Times New Roman" w:eastAsia="Times New Roman" w:hAnsi="Times New Roman" w:cs="Times New Roman"/>
          <w:spacing w:val="20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z w:val="21"/>
          <w:szCs w:val="21"/>
          <w:lang w:val="ru-RU"/>
        </w:rPr>
        <w:t>–</w:t>
      </w:r>
      <w:r w:rsidRPr="00BB4C10">
        <w:rPr>
          <w:rFonts w:ascii="Times New Roman" w:eastAsia="Times New Roman" w:hAnsi="Times New Roman" w:cs="Times New Roman"/>
          <w:spacing w:val="22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выполняются</w:t>
      </w:r>
      <w:r w:rsidRPr="00BB4C10">
        <w:rPr>
          <w:rFonts w:ascii="Times New Roman" w:eastAsia="Times New Roman" w:hAnsi="Times New Roman" w:cs="Times New Roman"/>
          <w:spacing w:val="21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eastAsia="Times New Roman" w:hAnsi="Times New Roman" w:cs="Times New Roman"/>
          <w:spacing w:val="22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объеме</w:t>
      </w:r>
      <w:r w:rsidRPr="00BB4C10">
        <w:rPr>
          <w:rFonts w:ascii="Times New Roman" w:eastAsia="Times New Roman" w:hAnsi="Times New Roman" w:cs="Times New Roman"/>
          <w:spacing w:val="21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проекта</w:t>
      </w:r>
      <w:r w:rsidRPr="00BB4C10">
        <w:rPr>
          <w:rFonts w:ascii="Times New Roman" w:eastAsia="Times New Roman" w:hAnsi="Times New Roman" w:cs="Times New Roman"/>
          <w:spacing w:val="20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z w:val="21"/>
          <w:szCs w:val="21"/>
          <w:lang w:val="ru-RU"/>
        </w:rPr>
        <w:t>на</w:t>
      </w:r>
      <w:r w:rsidRPr="00BB4C10">
        <w:rPr>
          <w:rFonts w:ascii="Times New Roman" w:eastAsia="Times New Roman" w:hAnsi="Times New Roman" w:cs="Times New Roman"/>
          <w:spacing w:val="21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оконечное</w:t>
      </w:r>
      <w:r w:rsidRPr="00BB4C10">
        <w:rPr>
          <w:rFonts w:ascii="Times New Roman" w:eastAsia="Times New Roman" w:hAnsi="Times New Roman" w:cs="Times New Roman"/>
          <w:spacing w:val="21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устройство</w:t>
      </w:r>
      <w:r w:rsidRPr="00BB4C10">
        <w:rPr>
          <w:rFonts w:ascii="Times New Roman" w:eastAsia="Times New Roman" w:hAnsi="Times New Roman" w:cs="Times New Roman"/>
          <w:spacing w:val="20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без</w:t>
      </w:r>
      <w:r w:rsidRPr="00BB4C10">
        <w:rPr>
          <w:rFonts w:ascii="Times New Roman" w:eastAsia="Times New Roman" w:hAnsi="Times New Roman" w:cs="Times New Roman"/>
          <w:spacing w:val="97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ввода</w:t>
      </w:r>
      <w:r w:rsidRPr="00BB4C10">
        <w:rPr>
          <w:rFonts w:ascii="Times New Roman" w:eastAsia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eastAsia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eastAsia="Times New Roman" w:hAnsi="Times New Roman" w:cs="Times New Roman"/>
          <w:spacing w:val="-1"/>
          <w:sz w:val="21"/>
          <w:szCs w:val="21"/>
          <w:lang w:val="ru-RU"/>
        </w:rPr>
        <w:t>квартиры;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8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Радиофикация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выполняются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объеме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проекта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вводом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квартиру;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Пожарная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сигнализация</w:t>
      </w:r>
      <w:r w:rsidRPr="00BB4C10">
        <w:rPr>
          <w:rFonts w:ascii="Times New Roman" w:hAnsi="Times New Roman" w:cs="Times New Roman"/>
          <w:spacing w:val="4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выполняется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объеме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проекта.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квартирах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устанавливаются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автономные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ручные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извещатели;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ind w:right="114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Система отопления</w:t>
      </w:r>
      <w:r w:rsidRPr="00BB4C10">
        <w:rPr>
          <w:rFonts w:ascii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выполняется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 xml:space="preserve">в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объеме проекта.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 xml:space="preserve"> В</w:t>
      </w:r>
      <w:r w:rsidRPr="00BB4C10">
        <w:rPr>
          <w:rFonts w:ascii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квартире</w:t>
      </w:r>
      <w:r w:rsidRPr="00BB4C10">
        <w:rPr>
          <w:rFonts w:ascii="Times New Roman" w:hAnsi="Times New Roman" w:cs="Times New Roman"/>
          <w:spacing w:val="-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устанавливаются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 xml:space="preserve"> 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стальные</w:t>
      </w:r>
      <w:r w:rsidRPr="00BB4C10">
        <w:rPr>
          <w:rFonts w:ascii="Times New Roman" w:hAnsi="Times New Roman" w:cs="Times New Roman"/>
          <w:spacing w:val="2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конвекторы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2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нижним</w:t>
      </w:r>
      <w:r w:rsidRPr="00BB4C10">
        <w:rPr>
          <w:rFonts w:ascii="Times New Roman" w:hAnsi="Times New Roman" w:cs="Times New Roman"/>
          <w:spacing w:val="89"/>
          <w:w w:val="9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подключением;</w:t>
      </w:r>
    </w:p>
    <w:p w:rsidR="006E7E53" w:rsidRPr="00BB4C10" w:rsidRDefault="0006213B">
      <w:pPr>
        <w:numPr>
          <w:ilvl w:val="0"/>
          <w:numId w:val="1"/>
        </w:numPr>
        <w:tabs>
          <w:tab w:val="left" w:pos="266"/>
        </w:tabs>
        <w:ind w:right="128" w:firstLine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Холодное</w:t>
      </w:r>
      <w:r w:rsidRPr="00BB4C10">
        <w:rPr>
          <w:rFonts w:ascii="Times New Roman" w:hAnsi="Times New Roman" w:cs="Times New Roman"/>
          <w:spacing w:val="2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spacing w:val="2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горячее</w:t>
      </w:r>
      <w:r w:rsidRPr="00BB4C10">
        <w:rPr>
          <w:rFonts w:ascii="Times New Roman" w:hAnsi="Times New Roman" w:cs="Times New Roman"/>
          <w:spacing w:val="2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водоснабжение.</w:t>
      </w:r>
      <w:r w:rsidRPr="00BB4C10">
        <w:rPr>
          <w:rFonts w:ascii="Times New Roman" w:hAnsi="Times New Roman" w:cs="Times New Roman"/>
          <w:spacing w:val="2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Выполняется</w:t>
      </w:r>
      <w:r w:rsidRPr="00BB4C10">
        <w:rPr>
          <w:rFonts w:ascii="Times New Roman" w:hAnsi="Times New Roman" w:cs="Times New Roman"/>
          <w:spacing w:val="2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монтаж</w:t>
      </w:r>
      <w:r w:rsidRPr="00BB4C10">
        <w:rPr>
          <w:rFonts w:ascii="Times New Roman" w:hAnsi="Times New Roman" w:cs="Times New Roman"/>
          <w:spacing w:val="3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стояков</w:t>
      </w:r>
      <w:r w:rsidRPr="00BB4C10">
        <w:rPr>
          <w:rFonts w:ascii="Times New Roman" w:hAnsi="Times New Roman" w:cs="Times New Roman"/>
          <w:spacing w:val="2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2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отводами</w:t>
      </w:r>
      <w:r w:rsidRPr="00BB4C10">
        <w:rPr>
          <w:rFonts w:ascii="Times New Roman" w:hAnsi="Times New Roman" w:cs="Times New Roman"/>
          <w:spacing w:val="3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без</w:t>
      </w:r>
      <w:r w:rsidRPr="00BB4C10">
        <w:rPr>
          <w:rFonts w:ascii="Times New Roman" w:hAnsi="Times New Roman" w:cs="Times New Roman"/>
          <w:spacing w:val="2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выполнения</w:t>
      </w:r>
      <w:r w:rsidRPr="00BB4C10">
        <w:rPr>
          <w:rFonts w:ascii="Times New Roman" w:hAnsi="Times New Roman" w:cs="Times New Roman"/>
          <w:spacing w:val="3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трубных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разводок</w:t>
      </w:r>
      <w:r w:rsidRPr="00BB4C10">
        <w:rPr>
          <w:rFonts w:ascii="Times New Roman" w:hAnsi="Times New Roman" w:cs="Times New Roman"/>
          <w:spacing w:val="3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для</w:t>
      </w:r>
      <w:r w:rsidRPr="00BB4C10">
        <w:rPr>
          <w:rFonts w:ascii="Times New Roman" w:hAnsi="Times New Roman" w:cs="Times New Roman"/>
          <w:spacing w:val="101"/>
          <w:w w:val="9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подключения</w:t>
      </w:r>
      <w:r w:rsidRPr="00BB4C10">
        <w:rPr>
          <w:rFonts w:ascii="Times New Roman" w:hAnsi="Times New Roman" w:cs="Times New Roman"/>
          <w:spacing w:val="3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смесителей</w:t>
      </w:r>
      <w:r w:rsidRPr="00BB4C10">
        <w:rPr>
          <w:rFonts w:ascii="Times New Roman" w:hAnsi="Times New Roman" w:cs="Times New Roman"/>
          <w:spacing w:val="4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на</w:t>
      </w:r>
      <w:r w:rsidRPr="00BB4C10">
        <w:rPr>
          <w:rFonts w:ascii="Times New Roman" w:hAnsi="Times New Roman" w:cs="Times New Roman"/>
          <w:spacing w:val="3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кухонные</w:t>
      </w:r>
      <w:r w:rsidRPr="00BB4C10">
        <w:rPr>
          <w:rFonts w:ascii="Times New Roman" w:hAnsi="Times New Roman" w:cs="Times New Roman"/>
          <w:spacing w:val="3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мойки,</w:t>
      </w:r>
      <w:r w:rsidRPr="00BB4C10">
        <w:rPr>
          <w:rFonts w:ascii="Times New Roman" w:hAnsi="Times New Roman" w:cs="Times New Roman"/>
          <w:spacing w:val="3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умывальники</w:t>
      </w:r>
      <w:r w:rsidRPr="00BB4C10">
        <w:rPr>
          <w:rFonts w:ascii="Times New Roman" w:hAnsi="Times New Roman" w:cs="Times New Roman"/>
          <w:spacing w:val="3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spacing w:val="3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ванны,</w:t>
      </w:r>
      <w:r w:rsidRPr="00BB4C10">
        <w:rPr>
          <w:rFonts w:ascii="Times New Roman" w:hAnsi="Times New Roman" w:cs="Times New Roman"/>
          <w:spacing w:val="3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смывные</w:t>
      </w:r>
      <w:r w:rsidRPr="00BB4C10">
        <w:rPr>
          <w:rFonts w:ascii="Times New Roman" w:hAnsi="Times New Roman" w:cs="Times New Roman"/>
          <w:spacing w:val="40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бачки,</w:t>
      </w:r>
      <w:r w:rsidRPr="00BB4C10">
        <w:rPr>
          <w:rFonts w:ascii="Times New Roman" w:hAnsi="Times New Roman" w:cs="Times New Roman"/>
          <w:spacing w:val="3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унитазы.</w:t>
      </w:r>
      <w:r w:rsidRPr="00BB4C10">
        <w:rPr>
          <w:rFonts w:ascii="Times New Roman" w:hAnsi="Times New Roman" w:cs="Times New Roman"/>
          <w:spacing w:val="3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</w:rPr>
        <w:t>Отводы</w:t>
      </w:r>
      <w:r w:rsidRPr="00BB4C10">
        <w:rPr>
          <w:rFonts w:ascii="Times New Roman" w:hAnsi="Times New Roman" w:cs="Times New Roman"/>
          <w:spacing w:val="37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</w:rPr>
        <w:t>оканчиваются</w:t>
      </w:r>
      <w:r w:rsidRPr="00BB4C10">
        <w:rPr>
          <w:rFonts w:ascii="Times New Roman" w:hAnsi="Times New Roman" w:cs="Times New Roman"/>
          <w:spacing w:val="85"/>
          <w:w w:val="99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</w:rPr>
        <w:t>заглушками.</w:t>
      </w:r>
      <w:r w:rsidRPr="00BB4C10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</w:rPr>
        <w:t>Устанавливаются</w:t>
      </w:r>
      <w:r w:rsidRPr="00BB4C10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</w:rPr>
        <w:t>счетчики</w:t>
      </w:r>
      <w:r w:rsidRPr="00BB4C10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</w:rPr>
        <w:t>холодной</w:t>
      </w:r>
      <w:r w:rsidRPr="00BB4C10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</w:rPr>
        <w:t>и</w:t>
      </w:r>
      <w:r w:rsidRPr="00BB4C10"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</w:rPr>
        <w:t>горячей</w:t>
      </w:r>
      <w:r w:rsidRPr="00BB4C10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</w:rPr>
        <w:t>воды;</w:t>
      </w:r>
    </w:p>
    <w:p w:rsidR="006E7E53" w:rsidRPr="00BB4C10" w:rsidRDefault="0006213B">
      <w:pPr>
        <w:numPr>
          <w:ilvl w:val="0"/>
          <w:numId w:val="1"/>
        </w:numPr>
        <w:tabs>
          <w:tab w:val="left" w:pos="234"/>
        </w:tabs>
        <w:spacing w:line="229" w:lineRule="exact"/>
        <w:ind w:left="233" w:hanging="117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Сантехоборудование</w:t>
      </w:r>
      <w:r w:rsidRPr="00BB4C10">
        <w:rPr>
          <w:rFonts w:ascii="Times New Roman" w:hAnsi="Times New Roman" w:cs="Times New Roman"/>
          <w:spacing w:val="-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(ванны,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-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умывальники,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компакт-унитазы,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мойки)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не</w:t>
      </w:r>
      <w:r w:rsidRPr="00BB4C10">
        <w:rPr>
          <w:rFonts w:ascii="Times New Roman" w:hAnsi="Times New Roman" w:cs="Times New Roman"/>
          <w:spacing w:val="-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устанавливается;</w:t>
      </w:r>
    </w:p>
    <w:p w:rsidR="006E7E53" w:rsidRPr="00BB4C10" w:rsidRDefault="0006213B">
      <w:pPr>
        <w:numPr>
          <w:ilvl w:val="0"/>
          <w:numId w:val="1"/>
        </w:numPr>
        <w:tabs>
          <w:tab w:val="left" w:pos="314"/>
        </w:tabs>
        <w:ind w:right="127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Канализация:</w:t>
      </w:r>
      <w:r w:rsidRPr="00BB4C10">
        <w:rPr>
          <w:rFonts w:ascii="Times New Roman" w:hAnsi="Times New Roman" w:cs="Times New Roman"/>
          <w:spacing w:val="2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выполняются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стояки</w:t>
      </w:r>
      <w:r w:rsidRPr="00BB4C10">
        <w:rPr>
          <w:rFonts w:ascii="Times New Roman" w:hAnsi="Times New Roman" w:cs="Times New Roman"/>
          <w:spacing w:val="2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2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установкой</w:t>
      </w:r>
      <w:r w:rsidRPr="00BB4C10">
        <w:rPr>
          <w:rFonts w:ascii="Times New Roman" w:hAnsi="Times New Roman" w:cs="Times New Roman"/>
          <w:spacing w:val="2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необходимых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фасонных</w:t>
      </w:r>
      <w:r w:rsidRPr="00BB4C10">
        <w:rPr>
          <w:rFonts w:ascii="Times New Roman" w:hAnsi="Times New Roman" w:cs="Times New Roman"/>
          <w:spacing w:val="2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частей</w:t>
      </w:r>
      <w:r w:rsidRPr="00BB4C10">
        <w:rPr>
          <w:rFonts w:ascii="Times New Roman" w:hAnsi="Times New Roman" w:cs="Times New Roman"/>
          <w:spacing w:val="2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с</w:t>
      </w:r>
      <w:r w:rsidRPr="00BB4C10">
        <w:rPr>
          <w:rFonts w:ascii="Times New Roman" w:hAnsi="Times New Roman" w:cs="Times New Roman"/>
          <w:spacing w:val="27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поэтажными</w:t>
      </w:r>
      <w:r w:rsidRPr="00BB4C10">
        <w:rPr>
          <w:rFonts w:ascii="Times New Roman" w:hAnsi="Times New Roman" w:cs="Times New Roman"/>
          <w:spacing w:val="28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заглушками</w:t>
      </w:r>
      <w:r w:rsidRPr="00BB4C10">
        <w:rPr>
          <w:rFonts w:ascii="Times New Roman" w:hAnsi="Times New Roman" w:cs="Times New Roman"/>
          <w:spacing w:val="29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без</w:t>
      </w:r>
      <w:r w:rsidRPr="00BB4C10">
        <w:rPr>
          <w:rFonts w:ascii="Times New Roman" w:hAnsi="Times New Roman" w:cs="Times New Roman"/>
          <w:spacing w:val="7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выполнения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трубных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разводок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для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подключения</w:t>
      </w:r>
      <w:r w:rsidRPr="00BB4C10">
        <w:rPr>
          <w:rFonts w:ascii="Times New Roman" w:hAnsi="Times New Roman" w:cs="Times New Roman"/>
          <w:spacing w:val="-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сантехприборов</w:t>
      </w:r>
      <w:r w:rsidRPr="00BB4C10">
        <w:rPr>
          <w:rFonts w:ascii="Times New Roman" w:hAnsi="Times New Roman" w:cs="Times New Roman"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(унитазов,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ванн,</w:t>
      </w:r>
      <w:r w:rsidRPr="00BB4C10">
        <w:rPr>
          <w:rFonts w:ascii="Times New Roman" w:hAnsi="Times New Roman" w:cs="Times New Roman"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моек).</w:t>
      </w:r>
    </w:p>
    <w:p w:rsidR="006E7E53" w:rsidRPr="00BB4C10" w:rsidRDefault="0006213B">
      <w:pPr>
        <w:numPr>
          <w:ilvl w:val="0"/>
          <w:numId w:val="1"/>
        </w:numPr>
        <w:tabs>
          <w:tab w:val="left" w:pos="242"/>
        </w:tabs>
        <w:ind w:right="114" w:firstLine="0"/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z w:val="21"/>
          <w:szCs w:val="21"/>
          <w:lang w:val="ru-RU"/>
        </w:rPr>
        <w:t>В</w:t>
      </w:r>
      <w:r w:rsidRPr="00BB4C10">
        <w:rPr>
          <w:rFonts w:ascii="Times New Roman" w:hAnsi="Times New Roman" w:cs="Times New Roman"/>
          <w:spacing w:val="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межквартирных</w:t>
      </w:r>
      <w:r w:rsidRPr="00BB4C10">
        <w:rPr>
          <w:rFonts w:ascii="Times New Roman" w:hAnsi="Times New Roman" w:cs="Times New Roman"/>
          <w:spacing w:val="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коридорах</w:t>
      </w:r>
      <w:r w:rsidRPr="00BB4C10">
        <w:rPr>
          <w:rFonts w:ascii="Times New Roman" w:hAnsi="Times New Roman" w:cs="Times New Roman"/>
          <w:spacing w:val="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устанавливаются</w:t>
      </w:r>
      <w:r w:rsidRPr="00BB4C10">
        <w:rPr>
          <w:rFonts w:ascii="Times New Roman" w:hAnsi="Times New Roman" w:cs="Times New Roman"/>
          <w:spacing w:val="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поквартирные</w:t>
      </w:r>
      <w:r w:rsidRPr="00BB4C10">
        <w:rPr>
          <w:rFonts w:ascii="Times New Roman" w:hAnsi="Times New Roman" w:cs="Times New Roman"/>
          <w:spacing w:val="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электросчетчики</w:t>
      </w:r>
      <w:r w:rsidRPr="00BB4C10">
        <w:rPr>
          <w:rFonts w:ascii="Times New Roman" w:hAnsi="Times New Roman" w:cs="Times New Roman"/>
          <w:spacing w:val="6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spacing w:val="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теплосчетчики</w:t>
      </w:r>
      <w:r w:rsidRPr="00BB4C10">
        <w:rPr>
          <w:rFonts w:ascii="Times New Roman" w:hAnsi="Times New Roman" w:cs="Times New Roman"/>
          <w:spacing w:val="15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учёта</w:t>
      </w:r>
      <w:r w:rsidRPr="00BB4C10">
        <w:rPr>
          <w:rFonts w:ascii="Times New Roman" w:hAnsi="Times New Roman" w:cs="Times New Roman"/>
          <w:spacing w:val="1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расхода</w:t>
      </w:r>
      <w:r w:rsidRPr="00BB4C10">
        <w:rPr>
          <w:rFonts w:ascii="Times New Roman" w:hAnsi="Times New Roman" w:cs="Times New Roman"/>
          <w:spacing w:val="1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тепловой</w:t>
      </w:r>
      <w:r w:rsidRPr="00BB4C10">
        <w:rPr>
          <w:rFonts w:ascii="Times New Roman" w:hAnsi="Times New Roman" w:cs="Times New Roman"/>
          <w:spacing w:val="101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spacing w:val="-1"/>
          <w:sz w:val="21"/>
          <w:szCs w:val="21"/>
          <w:lang w:val="ru-RU"/>
        </w:rPr>
        <w:t>энергии.</w:t>
      </w:r>
    </w:p>
    <w:p w:rsidR="0012429D" w:rsidRPr="00BB4C10" w:rsidRDefault="0012429D">
      <w:pPr>
        <w:jc w:val="both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12429D" w:rsidRPr="00BB4C10">
          <w:type w:val="continuous"/>
          <w:pgSz w:w="12240" w:h="15840"/>
          <w:pgMar w:top="920" w:right="360" w:bottom="940" w:left="1020" w:header="720" w:footer="720" w:gutter="0"/>
          <w:cols w:space="720"/>
        </w:sectPr>
      </w:pPr>
    </w:p>
    <w:p w:rsidR="0012429D" w:rsidRPr="00BB4C10" w:rsidRDefault="0006213B" w:rsidP="003D650D">
      <w:pPr>
        <w:rPr>
          <w:rFonts w:ascii="Times New Roman" w:eastAsia="Times New Roman" w:hAnsi="Times New Roman" w:cs="Times New Roman"/>
          <w:b/>
          <w:sz w:val="21"/>
          <w:szCs w:val="21"/>
          <w:lang w:val="ru-RU"/>
        </w:rPr>
      </w:pPr>
      <w:r w:rsidRPr="00BB4C10">
        <w:rPr>
          <w:rFonts w:ascii="Times New Roman" w:hAnsi="Times New Roman" w:cs="Times New Roman"/>
          <w:sz w:val="21"/>
          <w:szCs w:val="21"/>
          <w:lang w:val="ru-RU"/>
        </w:rPr>
        <w:br w:type="column"/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Реквизиты</w:t>
      </w:r>
      <w:r w:rsidRPr="00BB4C10">
        <w:rPr>
          <w:rFonts w:ascii="Times New Roman" w:hAnsi="Times New Roman" w:cs="Times New Roman"/>
          <w:b/>
          <w:spacing w:val="-4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z w:val="21"/>
          <w:szCs w:val="21"/>
          <w:lang w:val="ru-RU"/>
        </w:rPr>
        <w:t>и</w:t>
      </w:r>
      <w:r w:rsidRPr="00BB4C10">
        <w:rPr>
          <w:rFonts w:ascii="Times New Roman" w:hAnsi="Times New Roman" w:cs="Times New Roman"/>
          <w:b/>
          <w:spacing w:val="-2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подписи</w:t>
      </w:r>
      <w:r w:rsidRPr="00BB4C10">
        <w:rPr>
          <w:rFonts w:ascii="Times New Roman" w:hAnsi="Times New Roman" w:cs="Times New Roman"/>
          <w:b/>
          <w:spacing w:val="-3"/>
          <w:sz w:val="21"/>
          <w:szCs w:val="21"/>
          <w:lang w:val="ru-RU"/>
        </w:rPr>
        <w:t xml:space="preserve"> </w:t>
      </w:r>
      <w:r w:rsidRPr="00BB4C10">
        <w:rPr>
          <w:rFonts w:ascii="Times New Roman" w:hAnsi="Times New Roman" w:cs="Times New Roman"/>
          <w:b/>
          <w:spacing w:val="-1"/>
          <w:sz w:val="21"/>
          <w:szCs w:val="21"/>
          <w:lang w:val="ru-RU"/>
        </w:rPr>
        <w:t>сторон</w:t>
      </w:r>
    </w:p>
    <w:tbl>
      <w:tblPr>
        <w:tblpPr w:leftFromText="180" w:rightFromText="180" w:vertAnchor="text" w:horzAnchor="margin" w:tblpY="152"/>
        <w:tblW w:w="10609" w:type="dxa"/>
        <w:tblLook w:val="0000" w:firstRow="0" w:lastRow="0" w:firstColumn="0" w:lastColumn="0" w:noHBand="0" w:noVBand="0"/>
      </w:tblPr>
      <w:tblGrid>
        <w:gridCol w:w="10945"/>
        <w:gridCol w:w="222"/>
      </w:tblGrid>
      <w:tr w:rsidR="002F088B" w:rsidRPr="002F088B" w:rsidTr="003D650D">
        <w:trPr>
          <w:trHeight w:val="2875"/>
        </w:trPr>
        <w:tc>
          <w:tcPr>
            <w:tcW w:w="5216" w:type="dxa"/>
          </w:tcPr>
          <w:tbl>
            <w:tblPr>
              <w:tblpPr w:leftFromText="180" w:rightFromText="180" w:vertAnchor="text" w:horzAnchor="margin" w:tblpY="152"/>
              <w:tblW w:w="10729" w:type="dxa"/>
              <w:tblLook w:val="0000" w:firstRow="0" w:lastRow="0" w:firstColumn="0" w:lastColumn="0" w:noHBand="0" w:noVBand="0"/>
            </w:tblPr>
            <w:tblGrid>
              <w:gridCol w:w="5275"/>
              <w:gridCol w:w="5454"/>
            </w:tblGrid>
            <w:tr w:rsidR="002F088B" w:rsidRPr="002F088B" w:rsidTr="002A6C40">
              <w:trPr>
                <w:trHeight w:val="3204"/>
              </w:trPr>
              <w:tc>
                <w:tcPr>
                  <w:tcW w:w="5275" w:type="dxa"/>
                </w:tcPr>
                <w:p w:rsidR="00DC79DE" w:rsidRPr="002F088B" w:rsidRDefault="00DC79DE" w:rsidP="00DC79DE">
                  <w:pPr>
                    <w:spacing w:before="71" w:line="252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/>
                    </w:rPr>
                  </w:pPr>
                  <w:r w:rsidRPr="002F088B">
                    <w:rPr>
                      <w:rFonts w:ascii="Times New Roman" w:hAnsi="Times New Roman" w:cs="Times New Roman"/>
                      <w:b/>
                      <w:color w:val="000000" w:themeColor="text1"/>
                      <w:spacing w:val="-1"/>
                      <w:lang w:val="ru-RU"/>
                    </w:rPr>
                    <w:t>Застройщик</w:t>
                  </w:r>
                </w:p>
                <w:p w:rsidR="00DC79DE" w:rsidRPr="002F088B" w:rsidRDefault="00DC79DE" w:rsidP="00DC79DE">
                  <w:pPr>
                    <w:spacing w:line="252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/>
                    </w:rPr>
                  </w:pPr>
                  <w:r w:rsidRPr="002F088B">
                    <w:rPr>
                      <w:rFonts w:ascii="Times New Roman" w:hAnsi="Times New Roman" w:cs="Times New Roman"/>
                      <w:b/>
                      <w:color w:val="000000" w:themeColor="text1"/>
                      <w:spacing w:val="-1"/>
                      <w:lang w:val="ru-RU"/>
                    </w:rPr>
                    <w:t>Общество</w:t>
                  </w:r>
                  <w:r w:rsidRPr="002F088B">
                    <w:rPr>
                      <w:rFonts w:ascii="Times New Roman" w:hAnsi="Times New Roman" w:cs="Times New Roman"/>
                      <w:b/>
                      <w:color w:val="000000" w:themeColor="text1"/>
                      <w:spacing w:val="-4"/>
                      <w:lang w:val="ru-RU"/>
                    </w:rPr>
                    <w:t xml:space="preserve"> </w:t>
                  </w:r>
                  <w:r w:rsidRPr="002F088B">
                    <w:rPr>
                      <w:rFonts w:ascii="Times New Roman" w:hAnsi="Times New Roman" w:cs="Times New Roman"/>
                      <w:b/>
                      <w:color w:val="000000" w:themeColor="text1"/>
                      <w:lang w:val="ru-RU"/>
                    </w:rPr>
                    <w:t>с</w:t>
                  </w:r>
                  <w:r w:rsidRPr="002F088B">
                    <w:rPr>
                      <w:rFonts w:ascii="Times New Roman" w:hAnsi="Times New Roman" w:cs="Times New Roman"/>
                      <w:b/>
                      <w:color w:val="000000" w:themeColor="text1"/>
                      <w:spacing w:val="-3"/>
                      <w:lang w:val="ru-RU"/>
                    </w:rPr>
                    <w:t xml:space="preserve"> </w:t>
                  </w:r>
                  <w:r w:rsidRPr="002F088B">
                    <w:rPr>
                      <w:rFonts w:ascii="Times New Roman" w:hAnsi="Times New Roman" w:cs="Times New Roman"/>
                      <w:b/>
                      <w:color w:val="000000" w:themeColor="text1"/>
                      <w:spacing w:val="-1"/>
                      <w:lang w:val="ru-RU"/>
                    </w:rPr>
                    <w:t>ограниченной</w:t>
                  </w:r>
                  <w:r w:rsidRPr="002F088B">
                    <w:rPr>
                      <w:rFonts w:ascii="Times New Roman" w:hAnsi="Times New Roman" w:cs="Times New Roman"/>
                      <w:b/>
                      <w:color w:val="000000" w:themeColor="text1"/>
                      <w:spacing w:val="-2"/>
                      <w:lang w:val="ru-RU"/>
                    </w:rPr>
                    <w:t xml:space="preserve"> </w:t>
                  </w:r>
                  <w:r w:rsidRPr="002F088B">
                    <w:rPr>
                      <w:rFonts w:ascii="Times New Roman" w:hAnsi="Times New Roman" w:cs="Times New Roman"/>
                      <w:b/>
                      <w:color w:val="000000" w:themeColor="text1"/>
                      <w:spacing w:val="-1"/>
                      <w:lang w:val="ru-RU"/>
                    </w:rPr>
                    <w:t>ответственностью</w:t>
                  </w:r>
                </w:p>
                <w:p w:rsidR="00DC79DE" w:rsidRPr="002F088B" w:rsidRDefault="002F088B" w:rsidP="00DC79DE">
                  <w:pPr>
                    <w:spacing w:before="1" w:line="252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pacing w:val="-1"/>
                      <w:lang w:val="ru-RU"/>
                    </w:rPr>
                    <w:t xml:space="preserve">«Специализированный застройщик </w:t>
                  </w:r>
                  <w:r w:rsidR="00DC79DE" w:rsidRPr="002F088B">
                    <w:rPr>
                      <w:rFonts w:ascii="Times New Roman" w:hAnsi="Times New Roman" w:cs="Times New Roman"/>
                      <w:b/>
                      <w:color w:val="000000" w:themeColor="text1"/>
                      <w:spacing w:val="-1"/>
                      <w:lang w:val="ru-RU"/>
                    </w:rPr>
                    <w:t>«Авангард Купавна»</w:t>
                  </w:r>
                </w:p>
                <w:p w:rsidR="002F088B" w:rsidRPr="002F088B" w:rsidRDefault="00DC79DE" w:rsidP="00DC79DE">
                  <w:pPr>
                    <w:pStyle w:val="a3"/>
                    <w:spacing w:before="1"/>
                    <w:ind w:left="0"/>
                    <w:rPr>
                      <w:rFonts w:cs="Times New Roman"/>
                      <w:color w:val="000000" w:themeColor="text1"/>
                      <w:spacing w:val="-1"/>
                      <w:lang w:val="ru-RU"/>
                    </w:rPr>
                  </w:pPr>
                  <w:r w:rsidRPr="002F088B">
                    <w:rPr>
                      <w:rFonts w:cs="Times New Roman"/>
                      <w:color w:val="000000" w:themeColor="text1"/>
                      <w:spacing w:val="-1"/>
                      <w:lang w:val="ru-RU"/>
                    </w:rPr>
                    <w:t>Адрес</w:t>
                  </w:r>
                  <w:r w:rsidRPr="002F088B">
                    <w:rPr>
                      <w:rFonts w:cs="Times New Roman"/>
                      <w:color w:val="000000" w:themeColor="text1"/>
                      <w:spacing w:val="-6"/>
                      <w:lang w:val="ru-RU"/>
                    </w:rPr>
                    <w:t xml:space="preserve"> </w:t>
                  </w:r>
                  <w:r w:rsidRPr="002F088B">
                    <w:rPr>
                      <w:rFonts w:cs="Times New Roman"/>
                      <w:color w:val="000000" w:themeColor="text1"/>
                      <w:spacing w:val="-1"/>
                      <w:lang w:val="ru-RU"/>
                    </w:rPr>
                    <w:t>местонахождения</w:t>
                  </w:r>
                  <w:r w:rsidR="002F088B" w:rsidRPr="002F088B">
                    <w:rPr>
                      <w:rFonts w:cs="Times New Roman"/>
                      <w:color w:val="000000" w:themeColor="text1"/>
                      <w:spacing w:val="-1"/>
                      <w:lang w:val="ru-RU"/>
                    </w:rPr>
                    <w:t xml:space="preserve">: </w:t>
                  </w:r>
                  <w:r w:rsidR="002F088B" w:rsidRPr="002F088B">
                    <w:rPr>
                      <w:rFonts w:cs="Times New Roman"/>
                      <w:color w:val="000000" w:themeColor="text1"/>
                      <w:shd w:val="clear" w:color="auto" w:fill="FFFFFF"/>
                      <w:lang w:val="ru-RU"/>
                    </w:rPr>
                    <w:t>142410,</w:t>
                  </w:r>
                  <w:r w:rsidR="002F088B" w:rsidRPr="002F088B">
                    <w:rPr>
                      <w:rFonts w:cs="Times New Roman"/>
                      <w:color w:val="000000" w:themeColor="text1"/>
                      <w:shd w:val="clear" w:color="auto" w:fill="FFFFFF"/>
                    </w:rPr>
                    <w:t> </w:t>
                  </w:r>
                  <w:r w:rsidR="002F088B" w:rsidRPr="002F088B">
                    <w:rPr>
                      <w:rFonts w:cs="Times New Roman"/>
                      <w:color w:val="000000" w:themeColor="text1"/>
                      <w:shd w:val="clear" w:color="auto" w:fill="FFFFFF"/>
                      <w:lang w:val="ru-RU"/>
                    </w:rPr>
                    <w:t>Московская область,</w:t>
                  </w:r>
                  <w:r w:rsidR="002F088B" w:rsidRPr="002F088B">
                    <w:rPr>
                      <w:rFonts w:cs="Times New Roman"/>
                      <w:color w:val="000000" w:themeColor="text1"/>
                      <w:shd w:val="clear" w:color="auto" w:fill="FFFFFF"/>
                    </w:rPr>
                    <w:t> </w:t>
                  </w:r>
                  <w:r w:rsidR="002F088B" w:rsidRPr="002F088B">
                    <w:rPr>
                      <w:rFonts w:cs="Times New Roman"/>
                      <w:color w:val="000000" w:themeColor="text1"/>
                      <w:shd w:val="clear" w:color="auto" w:fill="FFFFFF"/>
                      <w:lang w:val="ru-RU"/>
                    </w:rPr>
                    <w:t>Ногинск город,</w:t>
                  </w:r>
                  <w:r w:rsidR="002F088B" w:rsidRPr="002F088B">
                    <w:rPr>
                      <w:rFonts w:cs="Times New Roman"/>
                      <w:color w:val="000000" w:themeColor="text1"/>
                      <w:shd w:val="clear" w:color="auto" w:fill="FFFFFF"/>
                    </w:rPr>
                    <w:t> </w:t>
                  </w:r>
                  <w:r w:rsidR="002F088B" w:rsidRPr="002F088B">
                    <w:rPr>
                      <w:rFonts w:cs="Times New Roman"/>
                      <w:color w:val="000000" w:themeColor="text1"/>
                      <w:shd w:val="clear" w:color="auto" w:fill="FFFFFF"/>
                      <w:lang w:val="ru-RU"/>
                    </w:rPr>
                    <w:t>улица Дмитрия Михайлова, дом 4, помещение 7</w:t>
                  </w:r>
                </w:p>
                <w:p w:rsidR="00DC79DE" w:rsidRPr="002F088B" w:rsidRDefault="00DC79DE" w:rsidP="00DC79DE">
                  <w:pPr>
                    <w:pStyle w:val="a3"/>
                    <w:spacing w:before="1"/>
                    <w:ind w:left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 w:rsidRPr="002F088B">
                    <w:rPr>
                      <w:rFonts w:cs="Times New Roman"/>
                      <w:color w:val="000000" w:themeColor="text1"/>
                      <w:spacing w:val="-1"/>
                      <w:lang w:val="ru-RU"/>
                    </w:rPr>
                    <w:t xml:space="preserve">ОГРН </w:t>
                  </w:r>
                  <w:r w:rsidRPr="002F088B">
                    <w:rPr>
                      <w:rFonts w:cs="Times New Roman"/>
                      <w:color w:val="000000" w:themeColor="text1"/>
                      <w:lang w:val="ru-RU"/>
                    </w:rPr>
                    <w:t>1187746155541</w:t>
                  </w:r>
                </w:p>
                <w:p w:rsidR="00DC79DE" w:rsidRPr="002F088B" w:rsidRDefault="00DC79DE" w:rsidP="00DC79DE">
                  <w:pPr>
                    <w:pStyle w:val="a3"/>
                    <w:spacing w:line="252" w:lineRule="exact"/>
                    <w:ind w:left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 w:rsidRPr="002F088B">
                    <w:rPr>
                      <w:rFonts w:cs="Times New Roman"/>
                      <w:color w:val="000000" w:themeColor="text1"/>
                      <w:spacing w:val="-1"/>
                      <w:lang w:val="ru-RU"/>
                    </w:rPr>
                    <w:t>ИНН</w:t>
                  </w:r>
                  <w:r w:rsidRPr="002F088B">
                    <w:rPr>
                      <w:rFonts w:cs="Times New Roman"/>
                      <w:color w:val="000000" w:themeColor="text1"/>
                      <w:lang w:val="ru-RU"/>
                    </w:rPr>
                    <w:t xml:space="preserve"> 7702428657,</w:t>
                  </w:r>
                  <w:r w:rsidRPr="002F088B">
                    <w:rPr>
                      <w:rFonts w:cs="Times New Roman"/>
                      <w:color w:val="000000" w:themeColor="text1"/>
                      <w:spacing w:val="-1"/>
                      <w:lang w:val="ru-RU"/>
                    </w:rPr>
                    <w:t xml:space="preserve"> КПП</w:t>
                  </w:r>
                  <w:r w:rsidRPr="002F088B">
                    <w:rPr>
                      <w:rFonts w:cs="Times New Roman"/>
                      <w:color w:val="000000" w:themeColor="text1"/>
                      <w:lang w:val="ru-RU"/>
                    </w:rPr>
                    <w:t xml:space="preserve"> </w:t>
                  </w:r>
                  <w:r w:rsidR="002F088B" w:rsidRPr="002F088B">
                    <w:rPr>
                      <w:rFonts w:cs="Times New Roman"/>
                      <w:color w:val="000000" w:themeColor="text1"/>
                    </w:rPr>
                    <w:t>503101001</w:t>
                  </w:r>
                  <w:r w:rsidRPr="002F088B">
                    <w:rPr>
                      <w:rFonts w:cs="Times New Roman"/>
                      <w:color w:val="000000" w:themeColor="text1"/>
                      <w:spacing w:val="-1"/>
                      <w:lang w:val="ru-RU"/>
                    </w:rPr>
                    <w:t>,</w:t>
                  </w:r>
                </w:p>
                <w:p w:rsidR="00DC79DE" w:rsidRPr="002F088B" w:rsidRDefault="00DC79DE" w:rsidP="00DC79DE">
                  <w:pPr>
                    <w:pStyle w:val="a3"/>
                    <w:spacing w:before="1" w:line="252" w:lineRule="exact"/>
                    <w:ind w:left="0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 w:rsidRPr="002F088B">
                    <w:rPr>
                      <w:rFonts w:cs="Times New Roman"/>
                      <w:color w:val="000000" w:themeColor="text1"/>
                      <w:lang w:val="ru-RU"/>
                    </w:rPr>
                    <w:t>р/с</w:t>
                  </w:r>
                  <w:r w:rsidRPr="002F088B">
                    <w:rPr>
                      <w:rFonts w:cs="Times New Roman"/>
                      <w:color w:val="000000" w:themeColor="text1"/>
                      <w:spacing w:val="-4"/>
                      <w:lang w:val="ru-RU"/>
                    </w:rPr>
                    <w:t xml:space="preserve"> </w:t>
                  </w:r>
                  <w:r w:rsidRPr="002F088B">
                    <w:rPr>
                      <w:rFonts w:cs="Times New Roman"/>
                      <w:b/>
                      <w:bCs/>
                      <w:color w:val="000000" w:themeColor="text1"/>
                      <w:shd w:val="clear" w:color="auto" w:fill="FFFFFF"/>
                      <w:lang w:val="ru-RU"/>
                    </w:rPr>
                    <w:t>40702810740000050812</w:t>
                  </w:r>
                </w:p>
                <w:p w:rsidR="00DC79DE" w:rsidRPr="002F088B" w:rsidRDefault="00DC79DE" w:rsidP="00DC79DE">
                  <w:pPr>
                    <w:pStyle w:val="a3"/>
                    <w:ind w:left="0" w:right="1226"/>
                    <w:rPr>
                      <w:rFonts w:cs="Times New Roman"/>
                      <w:color w:val="000000" w:themeColor="text1"/>
                      <w:lang w:val="ru-RU"/>
                    </w:rPr>
                  </w:pPr>
                  <w:r w:rsidRPr="002F088B">
                    <w:rPr>
                      <w:rFonts w:cs="Times New Roman"/>
                      <w:color w:val="000000" w:themeColor="text1"/>
                      <w:lang w:val="ru-RU"/>
                    </w:rPr>
                    <w:t>в</w:t>
                  </w:r>
                  <w:r w:rsidRPr="002F088B">
                    <w:rPr>
                      <w:rFonts w:cs="Times New Roman"/>
                      <w:color w:val="000000" w:themeColor="text1"/>
                      <w:spacing w:val="-4"/>
                      <w:lang w:val="ru-RU"/>
                    </w:rPr>
                    <w:t xml:space="preserve"> </w:t>
                  </w:r>
                  <w:r w:rsidRPr="002F088B">
                    <w:rPr>
                      <w:rFonts w:cs="Times New Roman"/>
                      <w:color w:val="000000" w:themeColor="text1"/>
                      <w:spacing w:val="-1"/>
                      <w:lang w:val="ru-RU"/>
                    </w:rPr>
                    <w:t>ПАО</w:t>
                  </w:r>
                  <w:r w:rsidRPr="002F088B">
                    <w:rPr>
                      <w:rFonts w:cs="Times New Roman"/>
                      <w:color w:val="000000" w:themeColor="text1"/>
                      <w:spacing w:val="-4"/>
                      <w:lang w:val="ru-RU"/>
                    </w:rPr>
                    <w:t xml:space="preserve"> </w:t>
                  </w:r>
                  <w:r w:rsidRPr="002F088B">
                    <w:rPr>
                      <w:rFonts w:cs="Times New Roman"/>
                      <w:color w:val="000000" w:themeColor="text1"/>
                      <w:spacing w:val="-1"/>
                      <w:lang w:val="ru-RU"/>
                    </w:rPr>
                    <w:t>«Сбербанк</w:t>
                  </w:r>
                  <w:r w:rsidRPr="002F088B">
                    <w:rPr>
                      <w:rFonts w:cs="Times New Roman"/>
                      <w:color w:val="000000" w:themeColor="text1"/>
                      <w:spacing w:val="-4"/>
                      <w:lang w:val="ru-RU"/>
                    </w:rPr>
                    <w:t xml:space="preserve"> </w:t>
                  </w:r>
                  <w:r w:rsidRPr="002F088B">
                    <w:rPr>
                      <w:rFonts w:cs="Times New Roman"/>
                      <w:color w:val="000000" w:themeColor="text1"/>
                      <w:spacing w:val="-1"/>
                      <w:lang w:val="ru-RU"/>
                    </w:rPr>
                    <w:t>России»</w:t>
                  </w:r>
                  <w:r w:rsidRPr="002F088B">
                    <w:rPr>
                      <w:rFonts w:cs="Times New Roman"/>
                      <w:color w:val="000000" w:themeColor="text1"/>
                      <w:spacing w:val="-6"/>
                      <w:lang w:val="ru-RU"/>
                    </w:rPr>
                    <w:t xml:space="preserve"> </w:t>
                  </w:r>
                  <w:r w:rsidRPr="002F088B">
                    <w:rPr>
                      <w:rFonts w:cs="Times New Roman"/>
                      <w:color w:val="000000" w:themeColor="text1"/>
                      <w:spacing w:val="28"/>
                      <w:lang w:val="ru-RU"/>
                    </w:rPr>
                    <w:t xml:space="preserve">                </w:t>
                  </w:r>
                  <w:r w:rsidRPr="002F088B">
                    <w:rPr>
                      <w:rFonts w:cs="Times New Roman"/>
                      <w:color w:val="000000" w:themeColor="text1"/>
                      <w:spacing w:val="-1"/>
                      <w:lang w:val="ru-RU"/>
                    </w:rPr>
                    <w:t>к/с</w:t>
                  </w:r>
                  <w:r w:rsidRPr="002F088B">
                    <w:rPr>
                      <w:rFonts w:cs="Times New Roman"/>
                      <w:color w:val="000000" w:themeColor="text1"/>
                      <w:spacing w:val="-3"/>
                      <w:lang w:val="ru-RU"/>
                    </w:rPr>
                    <w:t xml:space="preserve"> </w:t>
                  </w:r>
                  <w:r w:rsidRPr="002F088B">
                    <w:rPr>
                      <w:rFonts w:cs="Times New Roman"/>
                      <w:b/>
                      <w:bCs/>
                      <w:color w:val="000000" w:themeColor="text1"/>
                      <w:shd w:val="clear" w:color="auto" w:fill="FFFFFF"/>
                      <w:lang w:val="ru-RU"/>
                    </w:rPr>
                    <w:t>30101810400000000225</w:t>
                  </w:r>
                </w:p>
                <w:p w:rsidR="00DC79DE" w:rsidRPr="002F088B" w:rsidRDefault="00DC79DE" w:rsidP="00DC79DE">
                  <w:pPr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  <w:r w:rsidRPr="002F088B">
                    <w:rPr>
                      <w:rFonts w:ascii="Times New Roman" w:hAnsi="Times New Roman" w:cs="Times New Roman"/>
                      <w:color w:val="000000" w:themeColor="text1"/>
                      <w:spacing w:val="-1"/>
                      <w:lang w:val="ru-RU"/>
                    </w:rPr>
                    <w:t>БИК</w:t>
                  </w:r>
                  <w:r w:rsidRPr="002F088B"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  <w:t xml:space="preserve"> 044525225</w:t>
                  </w:r>
                </w:p>
                <w:p w:rsidR="00DC79DE" w:rsidRPr="002F088B" w:rsidRDefault="00DC79DE" w:rsidP="00DC79DE">
                  <w:pPr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  <w:r w:rsidRPr="002F088B"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  <w:t xml:space="preserve"> </w:t>
                  </w:r>
                </w:p>
                <w:p w:rsidR="00DC79DE" w:rsidRPr="002F088B" w:rsidRDefault="00DC79DE" w:rsidP="00DC79DE">
                  <w:pPr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</w:p>
                <w:p w:rsidR="00DC79DE" w:rsidRPr="002F088B" w:rsidRDefault="00DC79DE" w:rsidP="00DC79DE">
                  <w:pPr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</w:p>
                <w:p w:rsidR="00DC79DE" w:rsidRPr="002F088B" w:rsidRDefault="00DC79DE" w:rsidP="00DC79DE">
                  <w:pPr>
                    <w:ind w:right="-108"/>
                    <w:rPr>
                      <w:rFonts w:ascii="Times New Roman" w:hAnsi="Times New Roman" w:cs="Times New Roman"/>
                      <w:b/>
                      <w:color w:val="000000" w:themeColor="text1"/>
                      <w:lang w:val="ru-RU"/>
                    </w:rPr>
                  </w:pPr>
                  <w:r w:rsidRPr="002F088B">
                    <w:rPr>
                      <w:rFonts w:ascii="Times New Roman" w:hAnsi="Times New Roman" w:cs="Times New Roman"/>
                      <w:b/>
                      <w:color w:val="000000" w:themeColor="text1"/>
                      <w:lang w:val="ru-RU"/>
                    </w:rPr>
                    <w:t>Генеральный директор __________/Стариков А.М./</w:t>
                  </w:r>
                </w:p>
                <w:p w:rsidR="00DC79DE" w:rsidRPr="002F088B" w:rsidRDefault="00DC79DE" w:rsidP="00DC79DE">
                  <w:pP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tcW w:w="5454" w:type="dxa"/>
                </w:tcPr>
                <w:p w:rsidR="00DC79DE" w:rsidRPr="002F088B" w:rsidRDefault="00DC79DE" w:rsidP="00DC79DE">
                  <w:pPr>
                    <w:shd w:val="clear" w:color="auto" w:fill="FFFFFF"/>
                    <w:ind w:right="-521" w:firstLine="34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lang w:val="ru-RU"/>
                    </w:rPr>
                  </w:pPr>
                  <w:r w:rsidRPr="002F088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lang w:val="ru-RU"/>
                    </w:rPr>
                    <w:t>Участник долевого строительства</w:t>
                  </w:r>
                </w:p>
                <w:p w:rsidR="00DC79DE" w:rsidRPr="002F088B" w:rsidRDefault="00DC79DE" w:rsidP="00DC79D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  <w:r w:rsidRPr="002F088B">
                    <w:rPr>
                      <w:rFonts w:ascii="Times New Roman" w:hAnsi="Times New Roman" w:cs="Times New Roman"/>
                      <w:b/>
                      <w:color w:val="000000" w:themeColor="text1"/>
                      <w:lang w:val="ru-RU"/>
                    </w:rPr>
                    <w:t>гр. РФ_____________________</w:t>
                  </w:r>
                  <w:r w:rsidRPr="002F088B"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  <w:t xml:space="preserve">, пол:______, дата рождения:______., место рождения:______________, паспорт:______________, выдан:_____________, дата выдачи:________________, код подразделения:________________, зарегистрирован по адресу:________________________________________ </w:t>
                  </w:r>
                </w:p>
                <w:p w:rsidR="00DC79DE" w:rsidRPr="002F088B" w:rsidRDefault="00DC79DE" w:rsidP="00DC79D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</w:p>
                <w:p w:rsidR="00DC79DE" w:rsidRPr="002F088B" w:rsidRDefault="00DC79DE" w:rsidP="00DC79D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  <w:r w:rsidRPr="002F088B"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  <w:t xml:space="preserve">Контактный телефон:___________________  </w:t>
                  </w:r>
                </w:p>
                <w:p w:rsidR="00DC79DE" w:rsidRPr="002F088B" w:rsidRDefault="00DC79DE" w:rsidP="00DC79D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</w:p>
                <w:p w:rsidR="00DC79DE" w:rsidRPr="002F088B" w:rsidRDefault="00DC79DE" w:rsidP="00DC79D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</w:p>
                <w:p w:rsidR="00DC79DE" w:rsidRPr="002F088B" w:rsidRDefault="00DC79DE" w:rsidP="00DC79D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</w:p>
                <w:p w:rsidR="00DC79DE" w:rsidRPr="002F088B" w:rsidRDefault="00DC79DE" w:rsidP="00DC79DE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val="ru-RU"/>
                    </w:rPr>
                  </w:pPr>
                </w:p>
                <w:p w:rsidR="00DC79DE" w:rsidRPr="002F088B" w:rsidRDefault="00DC79DE" w:rsidP="00DC79DE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lang w:val="ru-RU"/>
                    </w:rPr>
                  </w:pPr>
                  <w:r w:rsidRPr="002F088B">
                    <w:rPr>
                      <w:rFonts w:ascii="Times New Roman" w:hAnsi="Times New Roman" w:cs="Times New Roman"/>
                      <w:b/>
                      <w:color w:val="000000" w:themeColor="text1"/>
                      <w:lang w:val="ru-RU"/>
                    </w:rPr>
                    <w:t>______________________________</w:t>
                  </w:r>
                  <w:r w:rsidRPr="002F088B">
                    <w:rPr>
                      <w:rFonts w:ascii="Times New Roman" w:hAnsi="Times New Roman" w:cs="Times New Roman"/>
                      <w:bCs/>
                      <w:color w:val="000000" w:themeColor="text1"/>
                      <w:lang w:val="ru-RU"/>
                    </w:rPr>
                    <w:t xml:space="preserve"> /____________/</w:t>
                  </w:r>
                </w:p>
                <w:p w:rsidR="00DC79DE" w:rsidRPr="002F088B" w:rsidRDefault="00DC79DE" w:rsidP="00DC79DE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lang w:val="ru-RU"/>
                    </w:rPr>
                  </w:pPr>
                </w:p>
                <w:p w:rsidR="00DC79DE" w:rsidRPr="002F088B" w:rsidDel="000439B0" w:rsidRDefault="00DC79DE" w:rsidP="00DC79DE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lang w:val="ru-RU"/>
                    </w:rPr>
                  </w:pPr>
                </w:p>
              </w:tc>
            </w:tr>
          </w:tbl>
          <w:p w:rsidR="00DC5AC7" w:rsidRPr="002F088B" w:rsidRDefault="00DC5AC7" w:rsidP="003D650D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  <w:tc>
          <w:tcPr>
            <w:tcW w:w="5393" w:type="dxa"/>
          </w:tcPr>
          <w:p w:rsidR="00DC5AC7" w:rsidRPr="002F088B" w:rsidDel="000439B0" w:rsidRDefault="00DC5AC7" w:rsidP="003D650D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lang w:val="ru-RU"/>
              </w:rPr>
            </w:pPr>
          </w:p>
        </w:tc>
      </w:tr>
    </w:tbl>
    <w:p w:rsidR="006E7E53" w:rsidRPr="002F088B" w:rsidRDefault="006E7E53" w:rsidP="006F3670">
      <w:pPr>
        <w:rPr>
          <w:rFonts w:ascii="Times New Roman" w:eastAsia="Times New Roman" w:hAnsi="Times New Roman" w:cs="Times New Roman"/>
          <w:b/>
          <w:color w:val="000000" w:themeColor="text1"/>
          <w:lang w:val="ru-RU"/>
        </w:rPr>
      </w:pPr>
    </w:p>
    <w:sectPr w:rsidR="006E7E53" w:rsidRPr="002F088B" w:rsidSect="0012429D">
      <w:type w:val="continuous"/>
      <w:pgSz w:w="12240" w:h="15840"/>
      <w:pgMar w:top="920" w:right="360" w:bottom="940" w:left="1020" w:header="720" w:footer="720" w:gutter="0"/>
      <w:cols w:num="2" w:space="720" w:equalWidth="0">
        <w:col w:w="4365" w:space="2"/>
        <w:col w:w="649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31" w:rsidRDefault="00C06E31">
      <w:r>
        <w:separator/>
      </w:r>
    </w:p>
  </w:endnote>
  <w:endnote w:type="continuationSeparator" w:id="0">
    <w:p w:rsidR="00C06E31" w:rsidRDefault="00C0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2E" w:rsidRDefault="00F929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666563"/>
      <w:docPartObj>
        <w:docPartGallery w:val="Page Numbers (Bottom of Page)"/>
        <w:docPartUnique/>
      </w:docPartObj>
    </w:sdtPr>
    <w:sdtEndPr/>
    <w:sdtContent>
      <w:p w:rsidR="00DC5AC7" w:rsidRDefault="00DC5AC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46" w:rsidRPr="00187E46">
          <w:rPr>
            <w:noProof/>
            <w:lang w:val="ru-RU"/>
          </w:rPr>
          <w:t>1</w:t>
        </w:r>
        <w:r>
          <w:fldChar w:fldCharType="end"/>
        </w:r>
      </w:p>
    </w:sdtContent>
  </w:sdt>
  <w:p w:rsidR="00DC5AC7" w:rsidRDefault="00DC5AC7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2E" w:rsidRDefault="00F9292E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C7" w:rsidRDefault="00DC5AC7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3408" behindDoc="1" locked="0" layoutInCell="1" allowOverlap="1" wp14:anchorId="6B281692" wp14:editId="7BF6DB7E">
              <wp:simplePos x="0" y="0"/>
              <wp:positionH relativeFrom="page">
                <wp:posOffset>7306310</wp:posOffset>
              </wp:positionH>
              <wp:positionV relativeFrom="page">
                <wp:posOffset>9446260</wp:posOffset>
              </wp:positionV>
              <wp:extent cx="165100" cy="1651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AC7" w:rsidRPr="00164E44" w:rsidRDefault="00F9292E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lang w:val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lang w:val="ru-RU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816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5.3pt;margin-top:743.8pt;width:13pt;height:13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" filled="f" stroked="f">
              <v:textbox inset="0,0,0,0">
                <w:txbxContent>
                  <w:p w:rsidR="00DC5AC7" w:rsidRPr="00164E44" w:rsidRDefault="00F9292E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  <w:lang w:val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lang w:val="ru-RU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31" w:rsidRDefault="00C06E31">
      <w:r>
        <w:separator/>
      </w:r>
    </w:p>
  </w:footnote>
  <w:footnote w:type="continuationSeparator" w:id="0">
    <w:p w:rsidR="00C06E31" w:rsidRDefault="00C0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2E" w:rsidRDefault="00F929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2E" w:rsidRDefault="00F9292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2E" w:rsidRDefault="00F9292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2DB7"/>
    <w:multiLevelType w:val="multilevel"/>
    <w:tmpl w:val="307A1752"/>
    <w:lvl w:ilvl="0">
      <w:start w:val="9"/>
      <w:numFmt w:val="decimal"/>
      <w:lvlText w:val="%1"/>
      <w:lvlJc w:val="left"/>
      <w:pPr>
        <w:ind w:left="116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0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06"/>
      </w:pPr>
      <w:rPr>
        <w:rFonts w:hint="default"/>
      </w:rPr>
    </w:lvl>
  </w:abstractNum>
  <w:abstractNum w:abstractNumId="1">
    <w:nsid w:val="2851698C"/>
    <w:multiLevelType w:val="hybridMultilevel"/>
    <w:tmpl w:val="BA304D12"/>
    <w:lvl w:ilvl="0" w:tplc="3BAE04AE">
      <w:start w:val="1"/>
      <w:numFmt w:val="bullet"/>
      <w:lvlText w:val="-"/>
      <w:lvlJc w:val="left"/>
      <w:pPr>
        <w:ind w:left="116" w:hanging="248"/>
      </w:pPr>
      <w:rPr>
        <w:rFonts w:ascii="Times New Roman" w:eastAsia="Times New Roman" w:hAnsi="Times New Roman" w:hint="default"/>
        <w:sz w:val="22"/>
        <w:szCs w:val="22"/>
      </w:rPr>
    </w:lvl>
    <w:lvl w:ilvl="1" w:tplc="CAA6D51E">
      <w:start w:val="1"/>
      <w:numFmt w:val="bullet"/>
      <w:lvlText w:val="•"/>
      <w:lvlJc w:val="left"/>
      <w:pPr>
        <w:ind w:left="1190" w:hanging="248"/>
      </w:pPr>
      <w:rPr>
        <w:rFonts w:hint="default"/>
      </w:rPr>
    </w:lvl>
    <w:lvl w:ilvl="2" w:tplc="7FBA93CC">
      <w:start w:val="1"/>
      <w:numFmt w:val="bullet"/>
      <w:lvlText w:val="•"/>
      <w:lvlJc w:val="left"/>
      <w:pPr>
        <w:ind w:left="2264" w:hanging="248"/>
      </w:pPr>
      <w:rPr>
        <w:rFonts w:hint="default"/>
      </w:rPr>
    </w:lvl>
    <w:lvl w:ilvl="3" w:tplc="88D6E67C">
      <w:start w:val="1"/>
      <w:numFmt w:val="bullet"/>
      <w:lvlText w:val="•"/>
      <w:lvlJc w:val="left"/>
      <w:pPr>
        <w:ind w:left="3339" w:hanging="248"/>
      </w:pPr>
      <w:rPr>
        <w:rFonts w:hint="default"/>
      </w:rPr>
    </w:lvl>
    <w:lvl w:ilvl="4" w:tplc="A70AB6FC">
      <w:start w:val="1"/>
      <w:numFmt w:val="bullet"/>
      <w:lvlText w:val="•"/>
      <w:lvlJc w:val="left"/>
      <w:pPr>
        <w:ind w:left="4413" w:hanging="248"/>
      </w:pPr>
      <w:rPr>
        <w:rFonts w:hint="default"/>
      </w:rPr>
    </w:lvl>
    <w:lvl w:ilvl="5" w:tplc="8AAEE134">
      <w:start w:val="1"/>
      <w:numFmt w:val="bullet"/>
      <w:lvlText w:val="•"/>
      <w:lvlJc w:val="left"/>
      <w:pPr>
        <w:ind w:left="5487" w:hanging="248"/>
      </w:pPr>
      <w:rPr>
        <w:rFonts w:hint="default"/>
      </w:rPr>
    </w:lvl>
    <w:lvl w:ilvl="6" w:tplc="336C355C">
      <w:start w:val="1"/>
      <w:numFmt w:val="bullet"/>
      <w:lvlText w:val="•"/>
      <w:lvlJc w:val="left"/>
      <w:pPr>
        <w:ind w:left="6562" w:hanging="248"/>
      </w:pPr>
      <w:rPr>
        <w:rFonts w:hint="default"/>
      </w:rPr>
    </w:lvl>
    <w:lvl w:ilvl="7" w:tplc="5FF0FF24">
      <w:start w:val="1"/>
      <w:numFmt w:val="bullet"/>
      <w:lvlText w:val="•"/>
      <w:lvlJc w:val="left"/>
      <w:pPr>
        <w:ind w:left="7636" w:hanging="248"/>
      </w:pPr>
      <w:rPr>
        <w:rFonts w:hint="default"/>
      </w:rPr>
    </w:lvl>
    <w:lvl w:ilvl="8" w:tplc="9D10DF08">
      <w:start w:val="1"/>
      <w:numFmt w:val="bullet"/>
      <w:lvlText w:val="•"/>
      <w:lvlJc w:val="left"/>
      <w:pPr>
        <w:ind w:left="8710" w:hanging="248"/>
      </w:pPr>
      <w:rPr>
        <w:rFonts w:hint="default"/>
      </w:rPr>
    </w:lvl>
  </w:abstractNum>
  <w:abstractNum w:abstractNumId="2">
    <w:nsid w:val="30457194"/>
    <w:multiLevelType w:val="multilevel"/>
    <w:tmpl w:val="01CE7400"/>
    <w:lvl w:ilvl="0">
      <w:start w:val="6"/>
      <w:numFmt w:val="decimal"/>
      <w:lvlText w:val="%1"/>
      <w:lvlJc w:val="left"/>
      <w:pPr>
        <w:ind w:left="501" w:hanging="38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1" w:hanging="38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55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03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4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5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7" w:hanging="550"/>
      </w:pPr>
      <w:rPr>
        <w:rFonts w:hint="default"/>
      </w:rPr>
    </w:lvl>
  </w:abstractNum>
  <w:abstractNum w:abstractNumId="3">
    <w:nsid w:val="349A2BDB"/>
    <w:multiLevelType w:val="multilevel"/>
    <w:tmpl w:val="C4405C6C"/>
    <w:lvl w:ilvl="0">
      <w:start w:val="8"/>
      <w:numFmt w:val="decimal"/>
      <w:lvlText w:val="%1"/>
      <w:lvlJc w:val="left"/>
      <w:pPr>
        <w:ind w:left="116" w:hanging="4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1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12"/>
      </w:pPr>
      <w:rPr>
        <w:rFonts w:hint="default"/>
      </w:rPr>
    </w:lvl>
  </w:abstractNum>
  <w:abstractNum w:abstractNumId="4">
    <w:nsid w:val="362D0CEC"/>
    <w:multiLevelType w:val="multilevel"/>
    <w:tmpl w:val="320A1A0A"/>
    <w:lvl w:ilvl="0">
      <w:start w:val="4"/>
      <w:numFmt w:val="decimal"/>
      <w:lvlText w:val="%1"/>
      <w:lvlJc w:val="left"/>
      <w:pPr>
        <w:ind w:left="11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69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696"/>
      </w:pPr>
      <w:rPr>
        <w:rFonts w:hint="default"/>
      </w:rPr>
    </w:lvl>
  </w:abstractNum>
  <w:abstractNum w:abstractNumId="5">
    <w:nsid w:val="37002AAD"/>
    <w:multiLevelType w:val="hybridMultilevel"/>
    <w:tmpl w:val="5280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76F9"/>
    <w:multiLevelType w:val="multilevel"/>
    <w:tmpl w:val="9A3A39A4"/>
    <w:lvl w:ilvl="0">
      <w:start w:val="2"/>
      <w:numFmt w:val="decimal"/>
      <w:lvlText w:val="%1"/>
      <w:lvlJc w:val="left"/>
      <w:pPr>
        <w:ind w:left="116" w:hanging="4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02"/>
      </w:pPr>
      <w:rPr>
        <w:rFonts w:ascii="Times New Roman" w:eastAsia="Times New Roman" w:hAnsi="Times New Roman" w:hint="default"/>
        <w:color w:val="auto"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4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4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4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4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4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4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02"/>
      </w:pPr>
      <w:rPr>
        <w:rFonts w:hint="default"/>
      </w:rPr>
    </w:lvl>
  </w:abstractNum>
  <w:abstractNum w:abstractNumId="7">
    <w:nsid w:val="52CE7A51"/>
    <w:multiLevelType w:val="multilevel"/>
    <w:tmpl w:val="E482F598"/>
    <w:lvl w:ilvl="0">
      <w:start w:val="6"/>
      <w:numFmt w:val="decimal"/>
      <w:lvlText w:val="%1"/>
      <w:lvlJc w:val="left"/>
      <w:pPr>
        <w:ind w:left="501" w:hanging="38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1" w:hanging="386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55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803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4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5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5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6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7" w:hanging="550"/>
      </w:pPr>
      <w:rPr>
        <w:rFonts w:hint="default"/>
      </w:rPr>
    </w:lvl>
  </w:abstractNum>
  <w:abstractNum w:abstractNumId="8">
    <w:nsid w:val="61567D2D"/>
    <w:multiLevelType w:val="multilevel"/>
    <w:tmpl w:val="54D014D2"/>
    <w:lvl w:ilvl="0">
      <w:start w:val="7"/>
      <w:numFmt w:val="decimal"/>
      <w:lvlText w:val="%1"/>
      <w:lvlJc w:val="left"/>
      <w:pPr>
        <w:ind w:left="11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36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36"/>
      </w:pPr>
      <w:rPr>
        <w:rFonts w:hint="default"/>
      </w:rPr>
    </w:lvl>
  </w:abstractNum>
  <w:abstractNum w:abstractNumId="9">
    <w:nsid w:val="635C0652"/>
    <w:multiLevelType w:val="multilevel"/>
    <w:tmpl w:val="AD74AA74"/>
    <w:lvl w:ilvl="0">
      <w:start w:val="6"/>
      <w:numFmt w:val="decimal"/>
      <w:lvlText w:val="%1"/>
      <w:lvlJc w:val="left"/>
      <w:pPr>
        <w:ind w:left="116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" w:hanging="5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5" w:hanging="580"/>
      </w:pPr>
      <w:rPr>
        <w:rFonts w:ascii="Times New Roman" w:eastAsia="Times New Roman" w:hAnsi="Times New Roman" w:hint="default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ind w:left="3339" w:hanging="5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5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5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5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5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580"/>
      </w:pPr>
      <w:rPr>
        <w:rFonts w:hint="default"/>
      </w:rPr>
    </w:lvl>
  </w:abstractNum>
  <w:abstractNum w:abstractNumId="10">
    <w:nsid w:val="6DF75AF1"/>
    <w:multiLevelType w:val="multilevel"/>
    <w:tmpl w:val="58AC5336"/>
    <w:lvl w:ilvl="0">
      <w:start w:val="5"/>
      <w:numFmt w:val="decimal"/>
      <w:lvlText w:val="%1"/>
      <w:lvlJc w:val="left"/>
      <w:pPr>
        <w:ind w:left="116" w:hanging="4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4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4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4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72"/>
      </w:pPr>
      <w:rPr>
        <w:rFonts w:hint="default"/>
      </w:rPr>
    </w:lvl>
  </w:abstractNum>
  <w:abstractNum w:abstractNumId="11">
    <w:nsid w:val="6E492426"/>
    <w:multiLevelType w:val="multilevel"/>
    <w:tmpl w:val="C3D44B2A"/>
    <w:lvl w:ilvl="0">
      <w:start w:val="1"/>
      <w:numFmt w:val="decimal"/>
      <w:lvlText w:val="%1"/>
      <w:lvlJc w:val="left"/>
      <w:pPr>
        <w:ind w:left="116" w:hanging="4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02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4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4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4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4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4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4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02"/>
      </w:pPr>
      <w:rPr>
        <w:rFonts w:hint="default"/>
      </w:rPr>
    </w:lvl>
  </w:abstractNum>
  <w:abstractNum w:abstractNumId="12">
    <w:nsid w:val="79C83335"/>
    <w:multiLevelType w:val="hybridMultilevel"/>
    <w:tmpl w:val="5500331E"/>
    <w:lvl w:ilvl="0" w:tplc="77406726">
      <w:start w:val="1"/>
      <w:numFmt w:val="decimal"/>
      <w:lvlText w:val="%1."/>
      <w:lvlJc w:val="left"/>
      <w:pPr>
        <w:ind w:left="4339" w:hanging="220"/>
        <w:jc w:val="righ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A210ADEA">
      <w:start w:val="1"/>
      <w:numFmt w:val="bullet"/>
      <w:lvlText w:val="•"/>
      <w:lvlJc w:val="left"/>
      <w:pPr>
        <w:ind w:left="4991" w:hanging="220"/>
      </w:pPr>
      <w:rPr>
        <w:rFonts w:hint="default"/>
      </w:rPr>
    </w:lvl>
    <w:lvl w:ilvl="2" w:tplc="5EE62B2E">
      <w:start w:val="1"/>
      <w:numFmt w:val="bullet"/>
      <w:lvlText w:val="•"/>
      <w:lvlJc w:val="left"/>
      <w:pPr>
        <w:ind w:left="5643" w:hanging="220"/>
      </w:pPr>
      <w:rPr>
        <w:rFonts w:hint="default"/>
      </w:rPr>
    </w:lvl>
    <w:lvl w:ilvl="3" w:tplc="F8AED43A">
      <w:start w:val="1"/>
      <w:numFmt w:val="bullet"/>
      <w:lvlText w:val="•"/>
      <w:lvlJc w:val="left"/>
      <w:pPr>
        <w:ind w:left="6295" w:hanging="220"/>
      </w:pPr>
      <w:rPr>
        <w:rFonts w:hint="default"/>
      </w:rPr>
    </w:lvl>
    <w:lvl w:ilvl="4" w:tplc="6D1439CC">
      <w:start w:val="1"/>
      <w:numFmt w:val="bullet"/>
      <w:lvlText w:val="•"/>
      <w:lvlJc w:val="left"/>
      <w:pPr>
        <w:ind w:left="6947" w:hanging="220"/>
      </w:pPr>
      <w:rPr>
        <w:rFonts w:hint="default"/>
      </w:rPr>
    </w:lvl>
    <w:lvl w:ilvl="5" w:tplc="BE1CC3E8">
      <w:start w:val="1"/>
      <w:numFmt w:val="bullet"/>
      <w:lvlText w:val="•"/>
      <w:lvlJc w:val="left"/>
      <w:pPr>
        <w:ind w:left="7599" w:hanging="220"/>
      </w:pPr>
      <w:rPr>
        <w:rFonts w:hint="default"/>
      </w:rPr>
    </w:lvl>
    <w:lvl w:ilvl="6" w:tplc="2542D534">
      <w:start w:val="1"/>
      <w:numFmt w:val="bullet"/>
      <w:lvlText w:val="•"/>
      <w:lvlJc w:val="left"/>
      <w:pPr>
        <w:ind w:left="8251" w:hanging="220"/>
      </w:pPr>
      <w:rPr>
        <w:rFonts w:hint="default"/>
      </w:rPr>
    </w:lvl>
    <w:lvl w:ilvl="7" w:tplc="E14EFA24">
      <w:start w:val="1"/>
      <w:numFmt w:val="bullet"/>
      <w:lvlText w:val="•"/>
      <w:lvlJc w:val="left"/>
      <w:pPr>
        <w:ind w:left="8903" w:hanging="220"/>
      </w:pPr>
      <w:rPr>
        <w:rFonts w:hint="default"/>
      </w:rPr>
    </w:lvl>
    <w:lvl w:ilvl="8" w:tplc="E75C423C">
      <w:start w:val="1"/>
      <w:numFmt w:val="bullet"/>
      <w:lvlText w:val="•"/>
      <w:lvlJc w:val="left"/>
      <w:pPr>
        <w:ind w:left="9555" w:hanging="220"/>
      </w:pPr>
      <w:rPr>
        <w:rFonts w:hint="default"/>
      </w:rPr>
    </w:lvl>
  </w:abstractNum>
  <w:abstractNum w:abstractNumId="13">
    <w:nsid w:val="7CA52AAA"/>
    <w:multiLevelType w:val="hybridMultilevel"/>
    <w:tmpl w:val="C94C18F4"/>
    <w:lvl w:ilvl="0" w:tplc="B17C8732">
      <w:start w:val="1"/>
      <w:numFmt w:val="bullet"/>
      <w:lvlText w:val="-"/>
      <w:lvlJc w:val="left"/>
      <w:pPr>
        <w:ind w:left="116" w:hanging="148"/>
      </w:pPr>
      <w:rPr>
        <w:rFonts w:ascii="Times New Roman" w:eastAsia="Times New Roman" w:hAnsi="Times New Roman" w:hint="default"/>
        <w:sz w:val="20"/>
        <w:szCs w:val="20"/>
      </w:rPr>
    </w:lvl>
    <w:lvl w:ilvl="1" w:tplc="34449C00">
      <w:start w:val="1"/>
      <w:numFmt w:val="bullet"/>
      <w:lvlText w:val="•"/>
      <w:lvlJc w:val="left"/>
      <w:pPr>
        <w:ind w:left="1190" w:hanging="148"/>
      </w:pPr>
      <w:rPr>
        <w:rFonts w:hint="default"/>
      </w:rPr>
    </w:lvl>
    <w:lvl w:ilvl="2" w:tplc="1DFA3F40">
      <w:start w:val="1"/>
      <w:numFmt w:val="bullet"/>
      <w:lvlText w:val="•"/>
      <w:lvlJc w:val="left"/>
      <w:pPr>
        <w:ind w:left="2264" w:hanging="148"/>
      </w:pPr>
      <w:rPr>
        <w:rFonts w:hint="default"/>
      </w:rPr>
    </w:lvl>
    <w:lvl w:ilvl="3" w:tplc="E048D8CA">
      <w:start w:val="1"/>
      <w:numFmt w:val="bullet"/>
      <w:lvlText w:val="•"/>
      <w:lvlJc w:val="left"/>
      <w:pPr>
        <w:ind w:left="3339" w:hanging="148"/>
      </w:pPr>
      <w:rPr>
        <w:rFonts w:hint="default"/>
      </w:rPr>
    </w:lvl>
    <w:lvl w:ilvl="4" w:tplc="3A1246EA">
      <w:start w:val="1"/>
      <w:numFmt w:val="bullet"/>
      <w:lvlText w:val="•"/>
      <w:lvlJc w:val="left"/>
      <w:pPr>
        <w:ind w:left="4413" w:hanging="148"/>
      </w:pPr>
      <w:rPr>
        <w:rFonts w:hint="default"/>
      </w:rPr>
    </w:lvl>
    <w:lvl w:ilvl="5" w:tplc="CA8E51D8">
      <w:start w:val="1"/>
      <w:numFmt w:val="bullet"/>
      <w:lvlText w:val="•"/>
      <w:lvlJc w:val="left"/>
      <w:pPr>
        <w:ind w:left="5487" w:hanging="148"/>
      </w:pPr>
      <w:rPr>
        <w:rFonts w:hint="default"/>
      </w:rPr>
    </w:lvl>
    <w:lvl w:ilvl="6" w:tplc="53181EE4">
      <w:start w:val="1"/>
      <w:numFmt w:val="bullet"/>
      <w:lvlText w:val="•"/>
      <w:lvlJc w:val="left"/>
      <w:pPr>
        <w:ind w:left="6562" w:hanging="148"/>
      </w:pPr>
      <w:rPr>
        <w:rFonts w:hint="default"/>
      </w:rPr>
    </w:lvl>
    <w:lvl w:ilvl="7" w:tplc="715667AA">
      <w:start w:val="1"/>
      <w:numFmt w:val="bullet"/>
      <w:lvlText w:val="•"/>
      <w:lvlJc w:val="left"/>
      <w:pPr>
        <w:ind w:left="7636" w:hanging="148"/>
      </w:pPr>
      <w:rPr>
        <w:rFonts w:hint="default"/>
      </w:rPr>
    </w:lvl>
    <w:lvl w:ilvl="8" w:tplc="5972D2FE">
      <w:start w:val="1"/>
      <w:numFmt w:val="bullet"/>
      <w:lvlText w:val="•"/>
      <w:lvlJc w:val="left"/>
      <w:pPr>
        <w:ind w:left="8710" w:hanging="148"/>
      </w:pPr>
      <w:rPr>
        <w:rFonts w:hint="default"/>
      </w:rPr>
    </w:lvl>
  </w:abstractNum>
  <w:abstractNum w:abstractNumId="14">
    <w:nsid w:val="7FEB37DC"/>
    <w:multiLevelType w:val="multilevel"/>
    <w:tmpl w:val="13B0C360"/>
    <w:lvl w:ilvl="0">
      <w:start w:val="3"/>
      <w:numFmt w:val="decimal"/>
      <w:lvlText w:val="%1"/>
      <w:lvlJc w:val="left"/>
      <w:pPr>
        <w:ind w:left="116" w:hanging="4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18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264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9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2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6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0" w:hanging="418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4"/>
  </w:num>
  <w:num w:numId="10">
    <w:abstractNumId w:val="14"/>
  </w:num>
  <w:num w:numId="11">
    <w:abstractNumId w:val="6"/>
  </w:num>
  <w:num w:numId="12">
    <w:abstractNumId w:val="1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53"/>
    <w:rsid w:val="000061B4"/>
    <w:rsid w:val="0006213B"/>
    <w:rsid w:val="0006680C"/>
    <w:rsid w:val="000760BA"/>
    <w:rsid w:val="0008291F"/>
    <w:rsid w:val="000962AC"/>
    <w:rsid w:val="000A3274"/>
    <w:rsid w:val="000A5EDD"/>
    <w:rsid w:val="000B5C3F"/>
    <w:rsid w:val="000F3F02"/>
    <w:rsid w:val="00107C17"/>
    <w:rsid w:val="0012429D"/>
    <w:rsid w:val="0015165C"/>
    <w:rsid w:val="00155255"/>
    <w:rsid w:val="00164E44"/>
    <w:rsid w:val="00187E46"/>
    <w:rsid w:val="00190584"/>
    <w:rsid w:val="001C0147"/>
    <w:rsid w:val="001D240F"/>
    <w:rsid w:val="001E48D7"/>
    <w:rsid w:val="00246721"/>
    <w:rsid w:val="002917F4"/>
    <w:rsid w:val="002F088B"/>
    <w:rsid w:val="0030167D"/>
    <w:rsid w:val="00303341"/>
    <w:rsid w:val="003104A6"/>
    <w:rsid w:val="00312736"/>
    <w:rsid w:val="003137A1"/>
    <w:rsid w:val="00326F14"/>
    <w:rsid w:val="00340A8A"/>
    <w:rsid w:val="00355EC5"/>
    <w:rsid w:val="0038201C"/>
    <w:rsid w:val="003C12A5"/>
    <w:rsid w:val="003C472D"/>
    <w:rsid w:val="003C7CD5"/>
    <w:rsid w:val="003D0AC6"/>
    <w:rsid w:val="003D650D"/>
    <w:rsid w:val="00402264"/>
    <w:rsid w:val="0041164E"/>
    <w:rsid w:val="004277A5"/>
    <w:rsid w:val="00441FFA"/>
    <w:rsid w:val="00461F3E"/>
    <w:rsid w:val="0046727E"/>
    <w:rsid w:val="00473D42"/>
    <w:rsid w:val="004D27A5"/>
    <w:rsid w:val="004D4EB7"/>
    <w:rsid w:val="004E1094"/>
    <w:rsid w:val="004E1C40"/>
    <w:rsid w:val="004F0B9F"/>
    <w:rsid w:val="005045AD"/>
    <w:rsid w:val="00512D0C"/>
    <w:rsid w:val="00551B62"/>
    <w:rsid w:val="005A483B"/>
    <w:rsid w:val="005B3419"/>
    <w:rsid w:val="005B3BDD"/>
    <w:rsid w:val="005D6971"/>
    <w:rsid w:val="005F02C5"/>
    <w:rsid w:val="006026EC"/>
    <w:rsid w:val="006174DD"/>
    <w:rsid w:val="00617955"/>
    <w:rsid w:val="00627BF0"/>
    <w:rsid w:val="006447EF"/>
    <w:rsid w:val="006579F0"/>
    <w:rsid w:val="006776F6"/>
    <w:rsid w:val="00681147"/>
    <w:rsid w:val="006B1A3E"/>
    <w:rsid w:val="006D5E14"/>
    <w:rsid w:val="006E7E53"/>
    <w:rsid w:val="006F0A01"/>
    <w:rsid w:val="006F3670"/>
    <w:rsid w:val="006F5B8B"/>
    <w:rsid w:val="00701367"/>
    <w:rsid w:val="00713DC6"/>
    <w:rsid w:val="00715121"/>
    <w:rsid w:val="00724B0F"/>
    <w:rsid w:val="00736284"/>
    <w:rsid w:val="0074186B"/>
    <w:rsid w:val="00752979"/>
    <w:rsid w:val="0075730C"/>
    <w:rsid w:val="007B137C"/>
    <w:rsid w:val="007B446A"/>
    <w:rsid w:val="007D48E8"/>
    <w:rsid w:val="0082583B"/>
    <w:rsid w:val="008336F9"/>
    <w:rsid w:val="00855A64"/>
    <w:rsid w:val="00860179"/>
    <w:rsid w:val="00883D5D"/>
    <w:rsid w:val="00890547"/>
    <w:rsid w:val="00891E04"/>
    <w:rsid w:val="0089543C"/>
    <w:rsid w:val="008A2476"/>
    <w:rsid w:val="008A30E7"/>
    <w:rsid w:val="008B20A4"/>
    <w:rsid w:val="008B589A"/>
    <w:rsid w:val="00905722"/>
    <w:rsid w:val="00930B4E"/>
    <w:rsid w:val="0093135B"/>
    <w:rsid w:val="00943BA2"/>
    <w:rsid w:val="00945DD1"/>
    <w:rsid w:val="009555D8"/>
    <w:rsid w:val="00995424"/>
    <w:rsid w:val="009A68E2"/>
    <w:rsid w:val="009C49C8"/>
    <w:rsid w:val="009D1172"/>
    <w:rsid w:val="009E4D66"/>
    <w:rsid w:val="009F2A69"/>
    <w:rsid w:val="00A340C9"/>
    <w:rsid w:val="00AA3A48"/>
    <w:rsid w:val="00AB2508"/>
    <w:rsid w:val="00B046EC"/>
    <w:rsid w:val="00B21EF4"/>
    <w:rsid w:val="00B464E0"/>
    <w:rsid w:val="00BB2422"/>
    <w:rsid w:val="00BB4C10"/>
    <w:rsid w:val="00BC1391"/>
    <w:rsid w:val="00BE4F45"/>
    <w:rsid w:val="00C06CAB"/>
    <w:rsid w:val="00C06E31"/>
    <w:rsid w:val="00C16D3D"/>
    <w:rsid w:val="00C25EA6"/>
    <w:rsid w:val="00C36C95"/>
    <w:rsid w:val="00C500D8"/>
    <w:rsid w:val="00C609CE"/>
    <w:rsid w:val="00C727F2"/>
    <w:rsid w:val="00C7463F"/>
    <w:rsid w:val="00C82B34"/>
    <w:rsid w:val="00C95E36"/>
    <w:rsid w:val="00CB3D03"/>
    <w:rsid w:val="00CB7593"/>
    <w:rsid w:val="00CC3896"/>
    <w:rsid w:val="00CC483D"/>
    <w:rsid w:val="00CE670F"/>
    <w:rsid w:val="00CF4CF4"/>
    <w:rsid w:val="00D12FA7"/>
    <w:rsid w:val="00D31A89"/>
    <w:rsid w:val="00D75C1D"/>
    <w:rsid w:val="00DA41F2"/>
    <w:rsid w:val="00DB708D"/>
    <w:rsid w:val="00DC4470"/>
    <w:rsid w:val="00DC5AC7"/>
    <w:rsid w:val="00DC79DE"/>
    <w:rsid w:val="00DF70A2"/>
    <w:rsid w:val="00E00F01"/>
    <w:rsid w:val="00E274C9"/>
    <w:rsid w:val="00E3219B"/>
    <w:rsid w:val="00E3678E"/>
    <w:rsid w:val="00E759C8"/>
    <w:rsid w:val="00EA0AEC"/>
    <w:rsid w:val="00F35191"/>
    <w:rsid w:val="00F571DF"/>
    <w:rsid w:val="00F77B33"/>
    <w:rsid w:val="00F856B2"/>
    <w:rsid w:val="00F9292E"/>
    <w:rsid w:val="00FA2BB7"/>
    <w:rsid w:val="00FB21F3"/>
    <w:rsid w:val="00FC46BD"/>
    <w:rsid w:val="00FC52C5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11F029-B16F-41DB-8BAB-ABB175DD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5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75C1D"/>
  </w:style>
  <w:style w:type="paragraph" w:styleId="a6">
    <w:name w:val="Balloon Text"/>
    <w:basedOn w:val="a"/>
    <w:link w:val="a7"/>
    <w:uiPriority w:val="99"/>
    <w:semiHidden/>
    <w:unhideWhenUsed/>
    <w:rsid w:val="006F5B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B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033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3341"/>
  </w:style>
  <w:style w:type="paragraph" w:styleId="aa">
    <w:name w:val="footer"/>
    <w:basedOn w:val="a"/>
    <w:link w:val="ab"/>
    <w:uiPriority w:val="99"/>
    <w:unhideWhenUsed/>
    <w:rsid w:val="003033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3341"/>
  </w:style>
  <w:style w:type="character" w:styleId="ac">
    <w:name w:val="Strong"/>
    <w:uiPriority w:val="22"/>
    <w:qFormat/>
    <w:rsid w:val="004277A5"/>
    <w:rPr>
      <w:b/>
      <w:bCs/>
    </w:rPr>
  </w:style>
  <w:style w:type="paragraph" w:styleId="ad">
    <w:name w:val="Normal (Web)"/>
    <w:basedOn w:val="a"/>
    <w:uiPriority w:val="99"/>
    <w:unhideWhenUsed/>
    <w:rsid w:val="004277A5"/>
    <w:pPr>
      <w:widowControl/>
      <w:spacing w:line="255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Nonformat">
    <w:name w:val="ConsNonformat"/>
    <w:rsid w:val="000962AC"/>
    <w:pPr>
      <w:snapToGrid w:val="0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07C536290FD753D9884BB16A8137A84676B887A378997842A856E192E2924394C7519A1EF1B22D62D19E98877D7F38D35F9DBF77243CC13u0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AEC3-7487-4005-821B-E6B73FE6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5481</Words>
  <Characters>31247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Глеб Борисович</dc:creator>
  <cp:lastModifiedBy>User</cp:lastModifiedBy>
  <cp:revision>10</cp:revision>
  <cp:lastPrinted>2019-04-22T06:44:00Z</cp:lastPrinted>
  <dcterms:created xsi:type="dcterms:W3CDTF">2020-04-27T09:50:00Z</dcterms:created>
  <dcterms:modified xsi:type="dcterms:W3CDTF">2020-07-29T14:29:00Z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LastSaved">
    <vt:filetime>2019-01-16T00:00:00Z</vt:filetime>
  </property>
</Properties>
</file>